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1E198EC" w14:textId="77777777" w:rsidR="009E5CAA" w:rsidRPr="00C61F65" w:rsidRDefault="009E5CAA" w:rsidP="00C85738">
      <w:pPr>
        <w:pStyle w:val="Ttulo1"/>
        <w:ind w:left="708" w:hanging="708"/>
        <w:rPr>
          <w:rFonts w:ascii="Times New Roman" w:hAnsi="Times New Roman" w:cs="Times New Roman"/>
          <w:b/>
          <w:sz w:val="22"/>
          <w:szCs w:val="22"/>
        </w:rPr>
      </w:pPr>
      <w:r w:rsidRPr="00C61F65">
        <w:rPr>
          <w:rFonts w:ascii="Times New Roman" w:hAnsi="Times New Roman" w:cs="Times New Roman"/>
          <w:b/>
          <w:sz w:val="22"/>
          <w:szCs w:val="22"/>
        </w:rPr>
        <w:t xml:space="preserve">I. OBJETO </w:t>
      </w:r>
    </w:p>
    <w:p w14:paraId="06B47D97" w14:textId="77777777" w:rsidR="009E5CAA" w:rsidRPr="00C61F65" w:rsidRDefault="009E5CAA" w:rsidP="009242D2">
      <w:pPr>
        <w:pStyle w:val="Ttulo1"/>
        <w:numPr>
          <w:ilvl w:val="0"/>
          <w:numId w:val="0"/>
        </w:numPr>
        <w:ind w:left="432" w:hanging="432"/>
        <w:rPr>
          <w:rFonts w:ascii="Times New Roman" w:hAnsi="Times New Roman" w:cs="Times New Roman"/>
          <w:b/>
          <w:sz w:val="22"/>
          <w:szCs w:val="22"/>
          <w:lang w:val="es-CO"/>
        </w:rPr>
      </w:pPr>
    </w:p>
    <w:p w14:paraId="09AD9858" w14:textId="6A9EE6F2" w:rsidR="001C07E6" w:rsidRDefault="00207EAD" w:rsidP="001C07E6">
      <w:pPr>
        <w:jc w:val="both"/>
        <w:rPr>
          <w:iCs/>
          <w:sz w:val="22"/>
          <w:szCs w:val="22"/>
          <w:lang w:val="es-CO"/>
        </w:rPr>
      </w:pPr>
      <w:r>
        <w:rPr>
          <w:iCs/>
          <w:sz w:val="22"/>
          <w:szCs w:val="22"/>
          <w:lang w:val="es-CO"/>
        </w:rPr>
        <w:t xml:space="preserve">Modificar </w:t>
      </w:r>
      <w:r w:rsidR="00A94018" w:rsidRPr="00453232">
        <w:rPr>
          <w:iCs/>
          <w:sz w:val="22"/>
          <w:szCs w:val="22"/>
          <w:lang w:val="es-CO"/>
        </w:rPr>
        <w:t>la planta de empleos de la Secretaría Distrital de la Mujer</w:t>
      </w:r>
    </w:p>
    <w:p w14:paraId="78DDB200" w14:textId="77777777" w:rsidR="001C07E6" w:rsidRDefault="001C07E6" w:rsidP="001C07E6">
      <w:pPr>
        <w:jc w:val="both"/>
        <w:rPr>
          <w:iCs/>
          <w:sz w:val="22"/>
          <w:szCs w:val="22"/>
          <w:lang w:val="es-CO"/>
        </w:rPr>
      </w:pPr>
    </w:p>
    <w:p w14:paraId="0DE4DCCA" w14:textId="63BA3059" w:rsidR="009E5CAA" w:rsidRPr="00C61F65" w:rsidRDefault="009E5CAA" w:rsidP="001C07E6">
      <w:pPr>
        <w:jc w:val="center"/>
        <w:rPr>
          <w:b/>
          <w:sz w:val="22"/>
          <w:szCs w:val="22"/>
        </w:rPr>
      </w:pPr>
      <w:r w:rsidRPr="00C61F65">
        <w:rPr>
          <w:b/>
          <w:sz w:val="22"/>
          <w:szCs w:val="22"/>
        </w:rPr>
        <w:t>II. ANTECEDENTES</w:t>
      </w:r>
    </w:p>
    <w:p w14:paraId="1FF6F379" w14:textId="77777777" w:rsidR="009E5CAA" w:rsidRPr="00C61F65" w:rsidRDefault="009E5CAA" w:rsidP="009242D2">
      <w:pPr>
        <w:jc w:val="center"/>
        <w:rPr>
          <w:b/>
          <w:sz w:val="22"/>
          <w:szCs w:val="22"/>
          <w:lang w:val="es-CO"/>
        </w:rPr>
      </w:pPr>
    </w:p>
    <w:p w14:paraId="095C113F" w14:textId="77777777" w:rsidR="00906AFC" w:rsidRPr="00C61F65" w:rsidRDefault="00906AFC" w:rsidP="009242D2">
      <w:pPr>
        <w:jc w:val="both"/>
        <w:rPr>
          <w:sz w:val="22"/>
          <w:szCs w:val="22"/>
          <w:lang w:val="es-CO"/>
        </w:rPr>
      </w:pPr>
    </w:p>
    <w:p w14:paraId="2C0E606D" w14:textId="3BDC055E" w:rsidR="00906AFC" w:rsidRPr="006B63FC" w:rsidRDefault="006B63FC" w:rsidP="009242D2">
      <w:pPr>
        <w:jc w:val="both"/>
        <w:rPr>
          <w:sz w:val="22"/>
          <w:szCs w:val="22"/>
          <w:lang w:val="es-CO"/>
        </w:rPr>
      </w:pPr>
      <w:r w:rsidRPr="00C61F65">
        <w:rPr>
          <w:color w:val="000000"/>
          <w:sz w:val="22"/>
          <w:szCs w:val="22"/>
          <w:shd w:val="clear" w:color="auto" w:fill="FFFFFF"/>
        </w:rPr>
        <w:t xml:space="preserve">Que mediante </w:t>
      </w:r>
      <w:r w:rsidR="00551B19">
        <w:rPr>
          <w:color w:val="000000"/>
          <w:sz w:val="22"/>
          <w:szCs w:val="22"/>
          <w:shd w:val="clear" w:color="auto" w:fill="FFFFFF"/>
        </w:rPr>
        <w:t xml:space="preserve">el </w:t>
      </w:r>
      <w:r w:rsidRPr="00C61F65">
        <w:rPr>
          <w:color w:val="000000"/>
          <w:sz w:val="22"/>
          <w:szCs w:val="22"/>
          <w:shd w:val="clear" w:color="auto" w:fill="FFFFFF"/>
        </w:rPr>
        <w:t xml:space="preserve">Decreto Distrital No. </w:t>
      </w:r>
      <w:r w:rsidRPr="00C61F65">
        <w:rPr>
          <w:rStyle w:val="apple-converted-space"/>
          <w:color w:val="000000"/>
          <w:sz w:val="22"/>
          <w:szCs w:val="22"/>
          <w:shd w:val="clear" w:color="auto" w:fill="FFFFFF"/>
        </w:rPr>
        <w:t xml:space="preserve">429 </w:t>
      </w:r>
      <w:r w:rsidRPr="00C61F65">
        <w:rPr>
          <w:color w:val="000000"/>
          <w:sz w:val="22"/>
          <w:szCs w:val="22"/>
          <w:shd w:val="clear" w:color="auto" w:fill="FFFFFF"/>
        </w:rPr>
        <w:t>de 2013</w:t>
      </w:r>
      <w:r w:rsidR="00551B19">
        <w:rPr>
          <w:color w:val="000000"/>
          <w:sz w:val="22"/>
          <w:szCs w:val="22"/>
          <w:shd w:val="clear" w:color="auto" w:fill="FFFFFF"/>
        </w:rPr>
        <w:t xml:space="preserve">, se adoptó </w:t>
      </w:r>
      <w:r w:rsidRPr="00750EDD">
        <w:rPr>
          <w:iCs/>
          <w:color w:val="000000"/>
          <w:sz w:val="22"/>
          <w:szCs w:val="22"/>
          <w:shd w:val="clear" w:color="auto" w:fill="FFFFFF"/>
        </w:rPr>
        <w:t>la planta de personal de la Secretaría Distrital de la Mujer</w:t>
      </w:r>
      <w:r w:rsidRPr="00C61F65">
        <w:rPr>
          <w:color w:val="000000"/>
          <w:sz w:val="22"/>
          <w:szCs w:val="22"/>
          <w:shd w:val="clear" w:color="auto" w:fill="FFFFFF"/>
        </w:rPr>
        <w:t xml:space="preserve"> y </w:t>
      </w:r>
      <w:r w:rsidR="004C5471">
        <w:rPr>
          <w:color w:val="000000"/>
          <w:sz w:val="22"/>
          <w:szCs w:val="22"/>
          <w:shd w:val="clear" w:color="auto" w:fill="FFFFFF"/>
        </w:rPr>
        <w:t xml:space="preserve">por </w:t>
      </w:r>
      <w:r w:rsidRPr="00C61F65">
        <w:rPr>
          <w:color w:val="000000"/>
          <w:sz w:val="22"/>
          <w:szCs w:val="22"/>
          <w:shd w:val="clear" w:color="auto" w:fill="FFFFFF"/>
        </w:rPr>
        <w:t>Decreto Distrital No 367 del 5 de septiembre de 2016</w:t>
      </w:r>
      <w:r w:rsidR="004C5471">
        <w:rPr>
          <w:color w:val="000000"/>
          <w:sz w:val="22"/>
          <w:szCs w:val="22"/>
          <w:shd w:val="clear" w:color="auto" w:fill="FFFFFF"/>
        </w:rPr>
        <w:t xml:space="preserve">, </w:t>
      </w:r>
      <w:r w:rsidRPr="00C61F65">
        <w:rPr>
          <w:color w:val="000000"/>
          <w:sz w:val="22"/>
          <w:szCs w:val="22"/>
          <w:shd w:val="clear" w:color="auto" w:fill="FFFFFF"/>
        </w:rPr>
        <w:t>se crearon</w:t>
      </w:r>
      <w:r w:rsidRPr="006B63FC">
        <w:rPr>
          <w:color w:val="000000"/>
          <w:sz w:val="22"/>
          <w:szCs w:val="22"/>
          <w:shd w:val="clear" w:color="auto" w:fill="FFFFFF"/>
        </w:rPr>
        <w:t xml:space="preserve"> unos empleos en la planta de personal de la entidad y en su artículo segundo se estableció la conformación de la planta en mención</w:t>
      </w:r>
      <w:r w:rsidR="00876C49" w:rsidRPr="006B63FC">
        <w:rPr>
          <w:color w:val="000000"/>
          <w:sz w:val="22"/>
          <w:szCs w:val="22"/>
          <w:shd w:val="clear" w:color="auto" w:fill="FFFFFF"/>
        </w:rPr>
        <w:t>, de la siguiente manera:</w:t>
      </w:r>
    </w:p>
    <w:p w14:paraId="3E95F477" w14:textId="77777777" w:rsidR="00906AFC" w:rsidRDefault="00906AFC" w:rsidP="009242D2">
      <w:pPr>
        <w:jc w:val="both"/>
        <w:rPr>
          <w:sz w:val="22"/>
          <w:szCs w:val="22"/>
          <w:lang w:val="es-CO"/>
        </w:rPr>
      </w:pPr>
    </w:p>
    <w:p w14:paraId="74FFCE90" w14:textId="4B31FDC8" w:rsidR="00876C49" w:rsidRPr="003E22AB" w:rsidRDefault="00876C49" w:rsidP="00876C49">
      <w:pPr>
        <w:spacing w:line="276" w:lineRule="auto"/>
        <w:rPr>
          <w:b/>
          <w:i/>
        </w:rPr>
      </w:pPr>
      <w:r w:rsidRPr="003E22AB">
        <w:rPr>
          <w:b/>
          <w:i/>
        </w:rPr>
        <w:t xml:space="preserve">Tabla </w:t>
      </w:r>
      <w:r>
        <w:rPr>
          <w:b/>
          <w:i/>
        </w:rPr>
        <w:t>1</w:t>
      </w:r>
      <w:r w:rsidRPr="003E22AB">
        <w:rPr>
          <w:b/>
          <w:i/>
        </w:rPr>
        <w:t>.</w:t>
      </w:r>
    </w:p>
    <w:p w14:paraId="14A45A7C" w14:textId="77777777" w:rsidR="00876C49" w:rsidRPr="003E22AB" w:rsidRDefault="00876C49" w:rsidP="00876C49">
      <w:pPr>
        <w:spacing w:line="276" w:lineRule="auto"/>
        <w:rPr>
          <w:b/>
          <w:i/>
        </w:rPr>
      </w:pPr>
      <w:bookmarkStart w:id="0" w:name="_Toc35450452"/>
      <w:bookmarkStart w:id="1" w:name="_Toc35450572"/>
      <w:r w:rsidRPr="003E22AB">
        <w:rPr>
          <w:b/>
          <w:i/>
        </w:rPr>
        <w:t>Planta Permanente Secretaría Distrital de la Mujer</w:t>
      </w:r>
    </w:p>
    <w:bookmarkEnd w:id="0"/>
    <w:bookmarkEnd w:id="1"/>
    <w:p w14:paraId="19D03BEB" w14:textId="77777777" w:rsidR="00906AFC" w:rsidRPr="00876C49" w:rsidRDefault="00906AFC" w:rsidP="009242D2">
      <w:pPr>
        <w:jc w:val="both"/>
        <w:rPr>
          <w:sz w:val="22"/>
          <w:szCs w:val="22"/>
        </w:rPr>
      </w:pP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62"/>
        <w:gridCol w:w="4761"/>
        <w:gridCol w:w="1133"/>
        <w:gridCol w:w="1167"/>
      </w:tblGrid>
      <w:tr w:rsidR="00876C49" w:rsidRPr="00AB3A1A" w14:paraId="36967F0F" w14:textId="77777777" w:rsidTr="00AB3A1A">
        <w:trPr>
          <w:jc w:val="center"/>
        </w:trPr>
        <w:tc>
          <w:tcPr>
            <w:tcW w:w="8823"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tcPr>
          <w:p w14:paraId="09DE7761" w14:textId="77777777" w:rsidR="00876C49" w:rsidRPr="00AB3A1A" w:rsidRDefault="00876C49" w:rsidP="00001CC8">
            <w:pPr>
              <w:spacing w:line="276" w:lineRule="auto"/>
              <w:jc w:val="center"/>
              <w:rPr>
                <w:b/>
                <w:bCs/>
                <w:lang w:val="es-MX" w:eastAsia="es-MX"/>
              </w:rPr>
            </w:pPr>
            <w:bookmarkStart w:id="2" w:name="_Hlk50310478"/>
            <w:r w:rsidRPr="00AB3A1A">
              <w:rPr>
                <w:b/>
                <w:bCs/>
                <w:lang w:val="es-MX" w:eastAsia="es-MX"/>
              </w:rPr>
              <w:t>DESPACHO</w:t>
            </w:r>
          </w:p>
        </w:tc>
      </w:tr>
      <w:tr w:rsidR="00876C49" w:rsidRPr="00AB3A1A" w14:paraId="731ACA53" w14:textId="77777777" w:rsidTr="00AB3A1A">
        <w:trPr>
          <w:jc w:val="center"/>
        </w:trPr>
        <w:tc>
          <w:tcPr>
            <w:tcW w:w="176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hideMark/>
          </w:tcPr>
          <w:p w14:paraId="46952C7A" w14:textId="77777777" w:rsidR="00876C49" w:rsidRPr="00AB3A1A" w:rsidRDefault="00876C49" w:rsidP="00001CC8">
            <w:pPr>
              <w:spacing w:line="276" w:lineRule="auto"/>
              <w:jc w:val="center"/>
              <w:rPr>
                <w:lang w:val="es-MX" w:eastAsia="es-MX"/>
              </w:rPr>
            </w:pPr>
            <w:r w:rsidRPr="00AB3A1A">
              <w:rPr>
                <w:b/>
                <w:bCs/>
                <w:lang w:val="es-MX" w:eastAsia="es-MX"/>
              </w:rPr>
              <w:t>No. EMPLEOS</w:t>
            </w:r>
          </w:p>
        </w:tc>
        <w:tc>
          <w:tcPr>
            <w:tcW w:w="47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hideMark/>
          </w:tcPr>
          <w:p w14:paraId="63D82FD7" w14:textId="77777777" w:rsidR="00876C49" w:rsidRPr="00AB3A1A" w:rsidRDefault="00876C49" w:rsidP="00001CC8">
            <w:pPr>
              <w:spacing w:line="276" w:lineRule="auto"/>
              <w:jc w:val="center"/>
              <w:rPr>
                <w:lang w:val="es-MX" w:eastAsia="es-MX"/>
              </w:rPr>
            </w:pPr>
            <w:r w:rsidRPr="00AB3A1A">
              <w:rPr>
                <w:b/>
                <w:bCs/>
                <w:lang w:val="es-MX" w:eastAsia="es-MX"/>
              </w:rPr>
              <w:t>DENOMINACIÓN DEL EMPLEO</w:t>
            </w:r>
          </w:p>
        </w:tc>
        <w:tc>
          <w:tcPr>
            <w:tcW w:w="113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hideMark/>
          </w:tcPr>
          <w:p w14:paraId="77B03E0B" w14:textId="77777777" w:rsidR="00876C49" w:rsidRPr="00AB3A1A" w:rsidRDefault="00876C49" w:rsidP="00001CC8">
            <w:pPr>
              <w:spacing w:line="276" w:lineRule="auto"/>
              <w:jc w:val="center"/>
              <w:rPr>
                <w:lang w:val="es-MX" w:eastAsia="es-MX"/>
              </w:rPr>
            </w:pPr>
            <w:r w:rsidRPr="00AB3A1A">
              <w:rPr>
                <w:b/>
                <w:bCs/>
                <w:lang w:val="es-MX" w:eastAsia="es-MX"/>
              </w:rPr>
              <w:t>CÓDIGO</w:t>
            </w:r>
          </w:p>
        </w:tc>
        <w:tc>
          <w:tcPr>
            <w:tcW w:w="116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hideMark/>
          </w:tcPr>
          <w:p w14:paraId="3F491E43" w14:textId="77777777" w:rsidR="00876C49" w:rsidRPr="00AB3A1A" w:rsidRDefault="00876C49" w:rsidP="00001CC8">
            <w:pPr>
              <w:spacing w:line="276" w:lineRule="auto"/>
              <w:jc w:val="center"/>
              <w:rPr>
                <w:lang w:val="es-MX" w:eastAsia="es-MX"/>
              </w:rPr>
            </w:pPr>
            <w:r w:rsidRPr="00AB3A1A">
              <w:rPr>
                <w:b/>
                <w:bCs/>
                <w:lang w:val="es-MX" w:eastAsia="es-MX"/>
              </w:rPr>
              <w:t>GRADO</w:t>
            </w:r>
          </w:p>
        </w:tc>
      </w:tr>
      <w:tr w:rsidR="00876C49" w:rsidRPr="00AB3A1A" w14:paraId="43B36F67" w14:textId="77777777" w:rsidTr="00AB3A1A">
        <w:trPr>
          <w:jc w:val="center"/>
        </w:trPr>
        <w:tc>
          <w:tcPr>
            <w:tcW w:w="17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5D0D81F" w14:textId="77777777" w:rsidR="00876C49" w:rsidRPr="00AB3A1A" w:rsidRDefault="00876C49" w:rsidP="00001CC8">
            <w:pPr>
              <w:spacing w:line="276" w:lineRule="auto"/>
              <w:jc w:val="center"/>
              <w:rPr>
                <w:lang w:val="es-MX" w:eastAsia="es-MX"/>
              </w:rPr>
            </w:pPr>
            <w:r w:rsidRPr="00AB3A1A">
              <w:rPr>
                <w:b/>
                <w:bCs/>
                <w:lang w:val="es-MX" w:eastAsia="es-MX"/>
              </w:rPr>
              <w:t>1</w:t>
            </w:r>
          </w:p>
        </w:tc>
        <w:tc>
          <w:tcPr>
            <w:tcW w:w="47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80014C6" w14:textId="77777777" w:rsidR="00876C49" w:rsidRPr="00AB3A1A" w:rsidRDefault="00876C49" w:rsidP="00001CC8">
            <w:pPr>
              <w:spacing w:line="276" w:lineRule="auto"/>
              <w:rPr>
                <w:lang w:val="es-MX" w:eastAsia="es-MX"/>
              </w:rPr>
            </w:pPr>
            <w:r w:rsidRPr="00AB3A1A">
              <w:rPr>
                <w:lang w:val="es-MX" w:eastAsia="es-MX"/>
              </w:rPr>
              <w:t>SECRETARIO DE DESPACHO</w:t>
            </w:r>
          </w:p>
        </w:tc>
        <w:tc>
          <w:tcPr>
            <w:tcW w:w="11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629BEE7" w14:textId="77777777" w:rsidR="00876C49" w:rsidRPr="00AB3A1A" w:rsidRDefault="00876C49" w:rsidP="00001CC8">
            <w:pPr>
              <w:spacing w:line="276" w:lineRule="auto"/>
              <w:jc w:val="center"/>
              <w:rPr>
                <w:lang w:val="es-MX" w:eastAsia="es-MX"/>
              </w:rPr>
            </w:pPr>
            <w:r w:rsidRPr="00AB3A1A">
              <w:rPr>
                <w:lang w:val="es-MX" w:eastAsia="es-MX"/>
              </w:rPr>
              <w:t>020</w:t>
            </w:r>
          </w:p>
        </w:tc>
        <w:tc>
          <w:tcPr>
            <w:tcW w:w="11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A8D8EFE" w14:textId="77777777" w:rsidR="00876C49" w:rsidRPr="00AB3A1A" w:rsidRDefault="00876C49" w:rsidP="00001CC8">
            <w:pPr>
              <w:spacing w:line="276" w:lineRule="auto"/>
              <w:jc w:val="center"/>
              <w:rPr>
                <w:lang w:val="es-MX" w:eastAsia="es-MX"/>
              </w:rPr>
            </w:pPr>
            <w:r w:rsidRPr="00AB3A1A">
              <w:rPr>
                <w:lang w:val="es-MX" w:eastAsia="es-MX"/>
              </w:rPr>
              <w:t>009</w:t>
            </w:r>
          </w:p>
        </w:tc>
      </w:tr>
      <w:tr w:rsidR="00876C49" w:rsidRPr="00AB3A1A" w14:paraId="3C4093B7" w14:textId="77777777" w:rsidTr="00AB3A1A">
        <w:trPr>
          <w:jc w:val="center"/>
        </w:trPr>
        <w:tc>
          <w:tcPr>
            <w:tcW w:w="17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5C5A70C" w14:textId="77777777" w:rsidR="00876C49" w:rsidRPr="00AB3A1A" w:rsidRDefault="00876C49" w:rsidP="00001CC8">
            <w:pPr>
              <w:spacing w:line="276" w:lineRule="auto"/>
              <w:jc w:val="center"/>
              <w:rPr>
                <w:lang w:val="es-MX" w:eastAsia="es-MX"/>
              </w:rPr>
            </w:pPr>
            <w:r w:rsidRPr="00AB3A1A">
              <w:rPr>
                <w:lang w:val="es-MX" w:eastAsia="es-MX"/>
              </w:rPr>
              <w:t>3</w:t>
            </w:r>
          </w:p>
        </w:tc>
        <w:tc>
          <w:tcPr>
            <w:tcW w:w="47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AA64F07" w14:textId="77777777" w:rsidR="00876C49" w:rsidRPr="00AB3A1A" w:rsidRDefault="00876C49" w:rsidP="00001CC8">
            <w:pPr>
              <w:spacing w:line="276" w:lineRule="auto"/>
              <w:rPr>
                <w:lang w:val="es-MX" w:eastAsia="es-MX"/>
              </w:rPr>
            </w:pPr>
            <w:r w:rsidRPr="00AB3A1A">
              <w:rPr>
                <w:lang w:val="es-MX" w:eastAsia="es-MX"/>
              </w:rPr>
              <w:t>ASESOR</w:t>
            </w:r>
          </w:p>
        </w:tc>
        <w:tc>
          <w:tcPr>
            <w:tcW w:w="11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93286F2" w14:textId="77777777" w:rsidR="00876C49" w:rsidRPr="00AB3A1A" w:rsidRDefault="00876C49" w:rsidP="00001CC8">
            <w:pPr>
              <w:spacing w:line="276" w:lineRule="auto"/>
              <w:jc w:val="center"/>
              <w:rPr>
                <w:lang w:val="es-MX" w:eastAsia="es-MX"/>
              </w:rPr>
            </w:pPr>
            <w:r w:rsidRPr="00AB3A1A">
              <w:rPr>
                <w:lang w:val="es-MX" w:eastAsia="es-MX"/>
              </w:rPr>
              <w:t>105</w:t>
            </w:r>
          </w:p>
        </w:tc>
        <w:tc>
          <w:tcPr>
            <w:tcW w:w="11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26FF617" w14:textId="77777777" w:rsidR="00876C49" w:rsidRPr="00AB3A1A" w:rsidRDefault="00876C49" w:rsidP="00001CC8">
            <w:pPr>
              <w:spacing w:line="276" w:lineRule="auto"/>
              <w:jc w:val="center"/>
              <w:rPr>
                <w:lang w:val="es-MX" w:eastAsia="es-MX"/>
              </w:rPr>
            </w:pPr>
            <w:r w:rsidRPr="00AB3A1A">
              <w:rPr>
                <w:lang w:val="es-MX" w:eastAsia="es-MX"/>
              </w:rPr>
              <w:t>06</w:t>
            </w:r>
          </w:p>
        </w:tc>
      </w:tr>
      <w:tr w:rsidR="00876C49" w:rsidRPr="00AB3A1A" w14:paraId="4A2FA1BF" w14:textId="77777777" w:rsidTr="00AB3A1A">
        <w:trPr>
          <w:jc w:val="center"/>
        </w:trPr>
        <w:tc>
          <w:tcPr>
            <w:tcW w:w="17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46FB8A3" w14:textId="77777777" w:rsidR="00876C49" w:rsidRPr="00AB3A1A" w:rsidRDefault="00876C49" w:rsidP="00001CC8">
            <w:pPr>
              <w:spacing w:line="276" w:lineRule="auto"/>
              <w:jc w:val="center"/>
              <w:rPr>
                <w:lang w:val="es-MX" w:eastAsia="es-MX"/>
              </w:rPr>
            </w:pPr>
            <w:r w:rsidRPr="00AB3A1A">
              <w:rPr>
                <w:b/>
                <w:bCs/>
                <w:lang w:val="es-MX" w:eastAsia="es-MX"/>
              </w:rPr>
              <w:t>4</w:t>
            </w:r>
          </w:p>
        </w:tc>
        <w:tc>
          <w:tcPr>
            <w:tcW w:w="706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D0B00EF" w14:textId="77777777" w:rsidR="00876C49" w:rsidRPr="00AB3A1A" w:rsidRDefault="00876C49" w:rsidP="00001CC8">
            <w:pPr>
              <w:spacing w:line="276" w:lineRule="auto"/>
              <w:rPr>
                <w:lang w:val="es-MX" w:eastAsia="es-MX"/>
              </w:rPr>
            </w:pPr>
            <w:proofErr w:type="gramStart"/>
            <w:r w:rsidRPr="00AB3A1A">
              <w:rPr>
                <w:b/>
                <w:bCs/>
                <w:lang w:val="es-MX" w:eastAsia="es-MX"/>
              </w:rPr>
              <w:t>TOTAL</w:t>
            </w:r>
            <w:proofErr w:type="gramEnd"/>
            <w:r w:rsidRPr="00AB3A1A">
              <w:rPr>
                <w:b/>
                <w:bCs/>
                <w:lang w:val="es-MX" w:eastAsia="es-MX"/>
              </w:rPr>
              <w:t xml:space="preserve"> PLANTA DESPACHO SECRETARIO DISTRITAL DE LA MUJER</w:t>
            </w:r>
          </w:p>
        </w:tc>
      </w:tr>
      <w:tr w:rsidR="00876C49" w:rsidRPr="00AB3A1A" w14:paraId="2A5BD55D" w14:textId="77777777" w:rsidTr="00001CC8">
        <w:trPr>
          <w:jc w:val="center"/>
        </w:trPr>
        <w:tc>
          <w:tcPr>
            <w:tcW w:w="8823"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hideMark/>
          </w:tcPr>
          <w:p w14:paraId="205CFCD2" w14:textId="77777777" w:rsidR="00876C49" w:rsidRPr="00AB3A1A" w:rsidRDefault="00876C49" w:rsidP="00001CC8">
            <w:pPr>
              <w:spacing w:line="276" w:lineRule="auto"/>
              <w:jc w:val="center"/>
              <w:rPr>
                <w:lang w:val="es-MX" w:eastAsia="es-MX"/>
              </w:rPr>
            </w:pPr>
            <w:r w:rsidRPr="00AB3A1A">
              <w:rPr>
                <w:b/>
                <w:bCs/>
                <w:lang w:val="es-MX" w:eastAsia="es-MX"/>
              </w:rPr>
              <w:t>PLANTA GLOBAL</w:t>
            </w:r>
          </w:p>
        </w:tc>
      </w:tr>
      <w:tr w:rsidR="00876C49" w:rsidRPr="00AB3A1A" w14:paraId="6464EC93" w14:textId="77777777" w:rsidTr="00AB3A1A">
        <w:trPr>
          <w:jc w:val="center"/>
        </w:trPr>
        <w:tc>
          <w:tcPr>
            <w:tcW w:w="8823"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tcPr>
          <w:p w14:paraId="201518CB" w14:textId="77777777" w:rsidR="00876C49" w:rsidRPr="00AB3A1A" w:rsidRDefault="00876C49" w:rsidP="00001CC8">
            <w:pPr>
              <w:spacing w:line="276" w:lineRule="auto"/>
              <w:jc w:val="center"/>
              <w:rPr>
                <w:b/>
                <w:bCs/>
                <w:lang w:val="es-MX" w:eastAsia="es-MX"/>
              </w:rPr>
            </w:pPr>
            <w:r w:rsidRPr="00AB3A1A">
              <w:rPr>
                <w:b/>
                <w:bCs/>
                <w:lang w:val="es-MX" w:eastAsia="es-MX"/>
              </w:rPr>
              <w:t>NIVEL DIRECTIVO</w:t>
            </w:r>
          </w:p>
        </w:tc>
      </w:tr>
      <w:tr w:rsidR="00876C49" w:rsidRPr="00AB3A1A" w14:paraId="385B8D1C" w14:textId="77777777" w:rsidTr="00001CC8">
        <w:trPr>
          <w:jc w:val="center"/>
        </w:trPr>
        <w:tc>
          <w:tcPr>
            <w:tcW w:w="176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hideMark/>
          </w:tcPr>
          <w:p w14:paraId="0ED4B286" w14:textId="77777777" w:rsidR="00876C49" w:rsidRPr="00AB3A1A" w:rsidRDefault="00876C49" w:rsidP="00001CC8">
            <w:pPr>
              <w:spacing w:line="276" w:lineRule="auto"/>
              <w:jc w:val="center"/>
              <w:rPr>
                <w:lang w:val="es-MX" w:eastAsia="es-MX"/>
              </w:rPr>
            </w:pPr>
            <w:r w:rsidRPr="00AB3A1A">
              <w:rPr>
                <w:b/>
                <w:bCs/>
                <w:lang w:val="es-MX" w:eastAsia="es-MX"/>
              </w:rPr>
              <w:t>No. EMPLEOS</w:t>
            </w:r>
          </w:p>
        </w:tc>
        <w:tc>
          <w:tcPr>
            <w:tcW w:w="47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hideMark/>
          </w:tcPr>
          <w:p w14:paraId="10D18078" w14:textId="77777777" w:rsidR="00876C49" w:rsidRPr="00AB3A1A" w:rsidRDefault="00876C49" w:rsidP="00001CC8">
            <w:pPr>
              <w:spacing w:line="276" w:lineRule="auto"/>
              <w:jc w:val="center"/>
              <w:rPr>
                <w:lang w:val="es-MX" w:eastAsia="es-MX"/>
              </w:rPr>
            </w:pPr>
            <w:r w:rsidRPr="00AB3A1A">
              <w:rPr>
                <w:b/>
                <w:bCs/>
                <w:lang w:val="es-MX" w:eastAsia="es-MX"/>
              </w:rPr>
              <w:t>DENOMINACIÓN</w:t>
            </w:r>
          </w:p>
        </w:tc>
        <w:tc>
          <w:tcPr>
            <w:tcW w:w="113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hideMark/>
          </w:tcPr>
          <w:p w14:paraId="503A4180" w14:textId="77777777" w:rsidR="00876C49" w:rsidRPr="00AB3A1A" w:rsidRDefault="00876C49" w:rsidP="00001CC8">
            <w:pPr>
              <w:spacing w:line="276" w:lineRule="auto"/>
              <w:jc w:val="center"/>
              <w:rPr>
                <w:lang w:val="es-MX" w:eastAsia="es-MX"/>
              </w:rPr>
            </w:pPr>
            <w:r w:rsidRPr="00AB3A1A">
              <w:rPr>
                <w:b/>
                <w:bCs/>
                <w:lang w:val="es-MX" w:eastAsia="es-MX"/>
              </w:rPr>
              <w:t>CÓDIGO</w:t>
            </w:r>
          </w:p>
        </w:tc>
        <w:tc>
          <w:tcPr>
            <w:tcW w:w="116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hideMark/>
          </w:tcPr>
          <w:p w14:paraId="65EFB765" w14:textId="77777777" w:rsidR="00876C49" w:rsidRPr="00AB3A1A" w:rsidRDefault="00876C49" w:rsidP="00001CC8">
            <w:pPr>
              <w:spacing w:line="276" w:lineRule="auto"/>
              <w:jc w:val="center"/>
              <w:rPr>
                <w:lang w:val="es-MX" w:eastAsia="es-MX"/>
              </w:rPr>
            </w:pPr>
            <w:r w:rsidRPr="00AB3A1A">
              <w:rPr>
                <w:b/>
                <w:bCs/>
                <w:lang w:val="es-MX" w:eastAsia="es-MX"/>
              </w:rPr>
              <w:t>GRADO</w:t>
            </w:r>
          </w:p>
        </w:tc>
      </w:tr>
      <w:tr w:rsidR="00876C49" w:rsidRPr="00AB3A1A" w14:paraId="6F4CD9F6" w14:textId="77777777" w:rsidTr="00AB3A1A">
        <w:trPr>
          <w:jc w:val="center"/>
        </w:trPr>
        <w:tc>
          <w:tcPr>
            <w:tcW w:w="17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B4148D5" w14:textId="77777777" w:rsidR="00876C49" w:rsidRPr="00AB3A1A" w:rsidRDefault="00876C49" w:rsidP="00001CC8">
            <w:pPr>
              <w:spacing w:line="276" w:lineRule="auto"/>
              <w:jc w:val="center"/>
              <w:rPr>
                <w:lang w:val="es-MX" w:eastAsia="es-MX"/>
              </w:rPr>
            </w:pPr>
            <w:r w:rsidRPr="00AB3A1A">
              <w:rPr>
                <w:lang w:val="es-MX" w:eastAsia="es-MX"/>
              </w:rPr>
              <w:t>3</w:t>
            </w:r>
          </w:p>
        </w:tc>
        <w:tc>
          <w:tcPr>
            <w:tcW w:w="47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293EF2C" w14:textId="77777777" w:rsidR="00876C49" w:rsidRPr="00AB3A1A" w:rsidRDefault="00876C49" w:rsidP="00001CC8">
            <w:pPr>
              <w:spacing w:line="276" w:lineRule="auto"/>
              <w:rPr>
                <w:lang w:val="es-MX" w:eastAsia="es-MX"/>
              </w:rPr>
            </w:pPr>
            <w:r w:rsidRPr="00AB3A1A">
              <w:rPr>
                <w:lang w:val="es-MX" w:eastAsia="es-MX"/>
              </w:rPr>
              <w:t>SUBSECRETARIO DE DESPACHO</w:t>
            </w:r>
          </w:p>
        </w:tc>
        <w:tc>
          <w:tcPr>
            <w:tcW w:w="11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04B0BA8" w14:textId="77777777" w:rsidR="00876C49" w:rsidRPr="00AB3A1A" w:rsidRDefault="00876C49" w:rsidP="00001CC8">
            <w:pPr>
              <w:spacing w:line="276" w:lineRule="auto"/>
              <w:jc w:val="center"/>
              <w:rPr>
                <w:lang w:val="es-MX" w:eastAsia="es-MX"/>
              </w:rPr>
            </w:pPr>
            <w:r w:rsidRPr="00AB3A1A">
              <w:rPr>
                <w:lang w:val="es-MX" w:eastAsia="es-MX"/>
              </w:rPr>
              <w:t>045</w:t>
            </w:r>
          </w:p>
        </w:tc>
        <w:tc>
          <w:tcPr>
            <w:tcW w:w="11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A0AE700" w14:textId="77777777" w:rsidR="00876C49" w:rsidRPr="00AB3A1A" w:rsidRDefault="00876C49" w:rsidP="00001CC8">
            <w:pPr>
              <w:spacing w:line="276" w:lineRule="auto"/>
              <w:jc w:val="center"/>
              <w:rPr>
                <w:lang w:val="es-MX" w:eastAsia="es-MX"/>
              </w:rPr>
            </w:pPr>
            <w:r w:rsidRPr="00AB3A1A">
              <w:rPr>
                <w:lang w:val="es-MX" w:eastAsia="es-MX"/>
              </w:rPr>
              <w:t>08</w:t>
            </w:r>
          </w:p>
        </w:tc>
      </w:tr>
      <w:tr w:rsidR="00876C49" w:rsidRPr="00AB3A1A" w14:paraId="7B5135C2" w14:textId="77777777" w:rsidTr="00AB3A1A">
        <w:trPr>
          <w:jc w:val="center"/>
        </w:trPr>
        <w:tc>
          <w:tcPr>
            <w:tcW w:w="17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252A2AF" w14:textId="77777777" w:rsidR="00876C49" w:rsidRPr="00AB3A1A" w:rsidRDefault="00876C49" w:rsidP="00001CC8">
            <w:pPr>
              <w:spacing w:line="276" w:lineRule="auto"/>
              <w:jc w:val="center"/>
              <w:rPr>
                <w:lang w:val="es-MX" w:eastAsia="es-MX"/>
              </w:rPr>
            </w:pPr>
            <w:r w:rsidRPr="00AB3A1A">
              <w:rPr>
                <w:lang w:val="es-MX" w:eastAsia="es-MX"/>
              </w:rPr>
              <w:t>8</w:t>
            </w:r>
          </w:p>
        </w:tc>
        <w:tc>
          <w:tcPr>
            <w:tcW w:w="47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737F833" w14:textId="77777777" w:rsidR="00876C49" w:rsidRPr="00AB3A1A" w:rsidRDefault="00876C49" w:rsidP="00001CC8">
            <w:pPr>
              <w:spacing w:line="276" w:lineRule="auto"/>
              <w:rPr>
                <w:lang w:val="es-MX" w:eastAsia="es-MX"/>
              </w:rPr>
            </w:pPr>
            <w:r w:rsidRPr="00AB3A1A">
              <w:rPr>
                <w:lang w:val="es-MX" w:eastAsia="es-MX"/>
              </w:rPr>
              <w:t>DIRECTOR TÉCNICO</w:t>
            </w:r>
          </w:p>
        </w:tc>
        <w:tc>
          <w:tcPr>
            <w:tcW w:w="11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939BAA1" w14:textId="77777777" w:rsidR="00876C49" w:rsidRPr="00AB3A1A" w:rsidRDefault="00876C49" w:rsidP="00001CC8">
            <w:pPr>
              <w:spacing w:line="276" w:lineRule="auto"/>
              <w:jc w:val="center"/>
              <w:rPr>
                <w:lang w:val="es-MX" w:eastAsia="es-MX"/>
              </w:rPr>
            </w:pPr>
            <w:r w:rsidRPr="00AB3A1A">
              <w:rPr>
                <w:lang w:val="es-MX" w:eastAsia="es-MX"/>
              </w:rPr>
              <w:t>009</w:t>
            </w:r>
          </w:p>
        </w:tc>
        <w:tc>
          <w:tcPr>
            <w:tcW w:w="11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6B9A739" w14:textId="77777777" w:rsidR="00876C49" w:rsidRPr="00AB3A1A" w:rsidRDefault="00876C49" w:rsidP="00001CC8">
            <w:pPr>
              <w:spacing w:line="276" w:lineRule="auto"/>
              <w:jc w:val="center"/>
              <w:rPr>
                <w:lang w:val="es-MX" w:eastAsia="es-MX"/>
              </w:rPr>
            </w:pPr>
            <w:r w:rsidRPr="00AB3A1A">
              <w:rPr>
                <w:lang w:val="es-MX" w:eastAsia="es-MX"/>
              </w:rPr>
              <w:t>06</w:t>
            </w:r>
          </w:p>
        </w:tc>
      </w:tr>
      <w:tr w:rsidR="00876C49" w:rsidRPr="00AB3A1A" w14:paraId="55F9DDCA" w14:textId="77777777" w:rsidTr="00001CC8">
        <w:trPr>
          <w:jc w:val="center"/>
        </w:trPr>
        <w:tc>
          <w:tcPr>
            <w:tcW w:w="17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5883D92" w14:textId="77777777" w:rsidR="00876C49" w:rsidRPr="00AB3A1A" w:rsidRDefault="00876C49" w:rsidP="00001CC8">
            <w:pPr>
              <w:spacing w:line="276" w:lineRule="auto"/>
              <w:jc w:val="center"/>
              <w:rPr>
                <w:lang w:val="es-MX" w:eastAsia="es-MX"/>
              </w:rPr>
            </w:pPr>
            <w:r w:rsidRPr="00AB3A1A">
              <w:rPr>
                <w:lang w:val="es-MX" w:eastAsia="es-MX"/>
              </w:rPr>
              <w:t>1</w:t>
            </w:r>
          </w:p>
        </w:tc>
        <w:tc>
          <w:tcPr>
            <w:tcW w:w="47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6AF120A" w14:textId="77777777" w:rsidR="00876C49" w:rsidRPr="00AB3A1A" w:rsidRDefault="00876C49" w:rsidP="00001CC8">
            <w:pPr>
              <w:spacing w:line="276" w:lineRule="auto"/>
              <w:rPr>
                <w:lang w:val="es-MX" w:eastAsia="es-MX"/>
              </w:rPr>
            </w:pPr>
            <w:r w:rsidRPr="00AB3A1A">
              <w:rPr>
                <w:lang w:val="es-MX" w:eastAsia="es-MX"/>
              </w:rPr>
              <w:t>JEFE DE OFICINA</w:t>
            </w:r>
          </w:p>
        </w:tc>
        <w:tc>
          <w:tcPr>
            <w:tcW w:w="11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553B0D3" w14:textId="77777777" w:rsidR="00876C49" w:rsidRPr="00AB3A1A" w:rsidRDefault="00876C49" w:rsidP="00001CC8">
            <w:pPr>
              <w:spacing w:line="276" w:lineRule="auto"/>
              <w:jc w:val="center"/>
              <w:rPr>
                <w:lang w:val="es-MX" w:eastAsia="es-MX"/>
              </w:rPr>
            </w:pPr>
            <w:r w:rsidRPr="00AB3A1A">
              <w:rPr>
                <w:lang w:val="es-MX" w:eastAsia="es-MX"/>
              </w:rPr>
              <w:t>006</w:t>
            </w:r>
          </w:p>
        </w:tc>
        <w:tc>
          <w:tcPr>
            <w:tcW w:w="11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6B3420D" w14:textId="77777777" w:rsidR="00876C49" w:rsidRPr="00AB3A1A" w:rsidRDefault="00876C49" w:rsidP="00001CC8">
            <w:pPr>
              <w:spacing w:line="276" w:lineRule="auto"/>
              <w:jc w:val="center"/>
              <w:rPr>
                <w:lang w:val="es-MX" w:eastAsia="es-MX"/>
              </w:rPr>
            </w:pPr>
            <w:r w:rsidRPr="00AB3A1A">
              <w:rPr>
                <w:lang w:val="es-MX" w:eastAsia="es-MX"/>
              </w:rPr>
              <w:t>06</w:t>
            </w:r>
          </w:p>
        </w:tc>
      </w:tr>
      <w:tr w:rsidR="00876C49" w:rsidRPr="00AB3A1A" w14:paraId="7C8E2528" w14:textId="77777777" w:rsidTr="00AB3A1A">
        <w:trPr>
          <w:jc w:val="center"/>
        </w:trPr>
        <w:tc>
          <w:tcPr>
            <w:tcW w:w="17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DBE6BF7" w14:textId="77777777" w:rsidR="00876C49" w:rsidRPr="00AB3A1A" w:rsidRDefault="00876C49" w:rsidP="00001CC8">
            <w:pPr>
              <w:spacing w:line="276" w:lineRule="auto"/>
              <w:jc w:val="center"/>
              <w:rPr>
                <w:lang w:val="es-MX" w:eastAsia="es-MX"/>
              </w:rPr>
            </w:pPr>
            <w:r w:rsidRPr="00AB3A1A">
              <w:rPr>
                <w:b/>
                <w:bCs/>
                <w:lang w:val="es-MX" w:eastAsia="es-MX"/>
              </w:rPr>
              <w:t>12</w:t>
            </w:r>
          </w:p>
        </w:tc>
        <w:tc>
          <w:tcPr>
            <w:tcW w:w="706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D40DDEA" w14:textId="77777777" w:rsidR="00876C49" w:rsidRPr="00AB3A1A" w:rsidRDefault="00876C49" w:rsidP="00001CC8">
            <w:pPr>
              <w:spacing w:line="276" w:lineRule="auto"/>
              <w:rPr>
                <w:lang w:val="es-MX" w:eastAsia="es-MX"/>
              </w:rPr>
            </w:pPr>
            <w:proofErr w:type="gramStart"/>
            <w:r w:rsidRPr="00AB3A1A">
              <w:rPr>
                <w:b/>
                <w:bCs/>
                <w:lang w:val="es-MX" w:eastAsia="es-MX"/>
              </w:rPr>
              <w:t>TOTAL</w:t>
            </w:r>
            <w:proofErr w:type="gramEnd"/>
            <w:r w:rsidRPr="00AB3A1A">
              <w:rPr>
                <w:b/>
                <w:bCs/>
                <w:lang w:val="es-MX" w:eastAsia="es-MX"/>
              </w:rPr>
              <w:t xml:space="preserve"> NIVEL DIRECTIVO</w:t>
            </w:r>
          </w:p>
        </w:tc>
      </w:tr>
      <w:tr w:rsidR="00876C49" w:rsidRPr="00AB3A1A" w14:paraId="1BC064AF" w14:textId="77777777" w:rsidTr="00001CC8">
        <w:trPr>
          <w:jc w:val="center"/>
        </w:trPr>
        <w:tc>
          <w:tcPr>
            <w:tcW w:w="8823"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tcPr>
          <w:p w14:paraId="743476D9" w14:textId="77777777" w:rsidR="00876C49" w:rsidRPr="00AB3A1A" w:rsidRDefault="00876C49" w:rsidP="00001CC8">
            <w:pPr>
              <w:spacing w:line="276" w:lineRule="auto"/>
              <w:jc w:val="center"/>
              <w:rPr>
                <w:b/>
                <w:bCs/>
                <w:lang w:val="es-MX" w:eastAsia="es-MX"/>
              </w:rPr>
            </w:pPr>
            <w:r w:rsidRPr="00AB3A1A">
              <w:rPr>
                <w:b/>
                <w:bCs/>
                <w:lang w:val="es-MX" w:eastAsia="es-MX"/>
              </w:rPr>
              <w:t>NIVEL ASESOR</w:t>
            </w:r>
          </w:p>
        </w:tc>
      </w:tr>
      <w:tr w:rsidR="00876C49" w:rsidRPr="00AB3A1A" w14:paraId="2FBAD7A6" w14:textId="77777777" w:rsidTr="00AB3A1A">
        <w:trPr>
          <w:jc w:val="center"/>
        </w:trPr>
        <w:tc>
          <w:tcPr>
            <w:tcW w:w="176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hideMark/>
          </w:tcPr>
          <w:p w14:paraId="3EE35F2C" w14:textId="77777777" w:rsidR="00876C49" w:rsidRPr="00AB3A1A" w:rsidRDefault="00876C49" w:rsidP="00001CC8">
            <w:pPr>
              <w:spacing w:line="276" w:lineRule="auto"/>
              <w:jc w:val="center"/>
              <w:rPr>
                <w:lang w:val="es-MX" w:eastAsia="es-MX"/>
              </w:rPr>
            </w:pPr>
            <w:r w:rsidRPr="00AB3A1A">
              <w:rPr>
                <w:b/>
                <w:bCs/>
                <w:lang w:val="es-MX" w:eastAsia="es-MX"/>
              </w:rPr>
              <w:t>No. EMPLEOS</w:t>
            </w:r>
          </w:p>
        </w:tc>
        <w:tc>
          <w:tcPr>
            <w:tcW w:w="47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hideMark/>
          </w:tcPr>
          <w:p w14:paraId="33C6ED68" w14:textId="77777777" w:rsidR="00876C49" w:rsidRPr="00AB3A1A" w:rsidRDefault="00876C49" w:rsidP="00001CC8">
            <w:pPr>
              <w:spacing w:line="276" w:lineRule="auto"/>
              <w:jc w:val="center"/>
              <w:rPr>
                <w:lang w:val="es-MX" w:eastAsia="es-MX"/>
              </w:rPr>
            </w:pPr>
            <w:r w:rsidRPr="00AB3A1A">
              <w:rPr>
                <w:b/>
                <w:bCs/>
                <w:lang w:val="es-MX" w:eastAsia="es-MX"/>
              </w:rPr>
              <w:t>DENOMINACIÓN DEL EMPLEO</w:t>
            </w:r>
          </w:p>
        </w:tc>
        <w:tc>
          <w:tcPr>
            <w:tcW w:w="113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hideMark/>
          </w:tcPr>
          <w:p w14:paraId="718E8120" w14:textId="77777777" w:rsidR="00876C49" w:rsidRPr="00AB3A1A" w:rsidRDefault="00876C49" w:rsidP="00001CC8">
            <w:pPr>
              <w:spacing w:line="276" w:lineRule="auto"/>
              <w:jc w:val="center"/>
              <w:rPr>
                <w:lang w:val="es-MX" w:eastAsia="es-MX"/>
              </w:rPr>
            </w:pPr>
            <w:r w:rsidRPr="00AB3A1A">
              <w:rPr>
                <w:b/>
                <w:bCs/>
                <w:lang w:val="es-MX" w:eastAsia="es-MX"/>
              </w:rPr>
              <w:t>CÓDIGO</w:t>
            </w:r>
          </w:p>
        </w:tc>
        <w:tc>
          <w:tcPr>
            <w:tcW w:w="116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hideMark/>
          </w:tcPr>
          <w:p w14:paraId="02FC9A5F" w14:textId="77777777" w:rsidR="00876C49" w:rsidRPr="00AB3A1A" w:rsidRDefault="00876C49" w:rsidP="00001CC8">
            <w:pPr>
              <w:spacing w:line="276" w:lineRule="auto"/>
              <w:jc w:val="center"/>
              <w:rPr>
                <w:lang w:val="es-MX" w:eastAsia="es-MX"/>
              </w:rPr>
            </w:pPr>
            <w:r w:rsidRPr="00AB3A1A">
              <w:rPr>
                <w:b/>
                <w:bCs/>
                <w:lang w:val="es-MX" w:eastAsia="es-MX"/>
              </w:rPr>
              <w:t>GRADO</w:t>
            </w:r>
          </w:p>
        </w:tc>
      </w:tr>
      <w:tr w:rsidR="00876C49" w:rsidRPr="00AB3A1A" w14:paraId="0FAF1564" w14:textId="77777777" w:rsidTr="00001CC8">
        <w:trPr>
          <w:jc w:val="center"/>
        </w:trPr>
        <w:tc>
          <w:tcPr>
            <w:tcW w:w="17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DEFCA6F" w14:textId="77777777" w:rsidR="00876C49" w:rsidRPr="00AB3A1A" w:rsidRDefault="00876C49" w:rsidP="00001CC8">
            <w:pPr>
              <w:spacing w:line="276" w:lineRule="auto"/>
              <w:jc w:val="center"/>
              <w:rPr>
                <w:lang w:val="es-MX" w:eastAsia="es-MX"/>
              </w:rPr>
            </w:pPr>
            <w:r w:rsidRPr="00AB3A1A">
              <w:rPr>
                <w:lang w:val="es-MX" w:eastAsia="es-MX"/>
              </w:rPr>
              <w:t>2</w:t>
            </w:r>
          </w:p>
        </w:tc>
        <w:tc>
          <w:tcPr>
            <w:tcW w:w="47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335C79C" w14:textId="77777777" w:rsidR="00876C49" w:rsidRPr="00AB3A1A" w:rsidRDefault="00876C49" w:rsidP="00001CC8">
            <w:pPr>
              <w:spacing w:line="276" w:lineRule="auto"/>
              <w:rPr>
                <w:lang w:val="es-MX" w:eastAsia="es-MX"/>
              </w:rPr>
            </w:pPr>
            <w:r w:rsidRPr="00AB3A1A">
              <w:rPr>
                <w:lang w:val="es-MX" w:eastAsia="es-MX"/>
              </w:rPr>
              <w:t>JEFE DE OFICINA ASESORA</w:t>
            </w:r>
          </w:p>
        </w:tc>
        <w:tc>
          <w:tcPr>
            <w:tcW w:w="11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13789DC" w14:textId="77777777" w:rsidR="00876C49" w:rsidRPr="00AB3A1A" w:rsidRDefault="00876C49" w:rsidP="00001CC8">
            <w:pPr>
              <w:spacing w:line="276" w:lineRule="auto"/>
              <w:jc w:val="center"/>
              <w:rPr>
                <w:lang w:val="es-MX" w:eastAsia="es-MX"/>
              </w:rPr>
            </w:pPr>
            <w:r w:rsidRPr="00AB3A1A">
              <w:rPr>
                <w:lang w:val="es-MX" w:eastAsia="es-MX"/>
              </w:rPr>
              <w:t>115</w:t>
            </w:r>
          </w:p>
        </w:tc>
        <w:tc>
          <w:tcPr>
            <w:tcW w:w="11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AB07CC2" w14:textId="77777777" w:rsidR="00876C49" w:rsidRPr="00AB3A1A" w:rsidRDefault="00876C49" w:rsidP="00001CC8">
            <w:pPr>
              <w:spacing w:line="276" w:lineRule="auto"/>
              <w:jc w:val="center"/>
              <w:rPr>
                <w:lang w:val="es-MX" w:eastAsia="es-MX"/>
              </w:rPr>
            </w:pPr>
            <w:r w:rsidRPr="00AB3A1A">
              <w:rPr>
                <w:lang w:val="es-MX" w:eastAsia="es-MX"/>
              </w:rPr>
              <w:t>06</w:t>
            </w:r>
          </w:p>
        </w:tc>
      </w:tr>
      <w:tr w:rsidR="00876C49" w:rsidRPr="00AB3A1A" w14:paraId="4D03EBDB" w14:textId="77777777" w:rsidTr="00AB3A1A">
        <w:trPr>
          <w:jc w:val="center"/>
        </w:trPr>
        <w:tc>
          <w:tcPr>
            <w:tcW w:w="17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AD45AEB" w14:textId="77777777" w:rsidR="00876C49" w:rsidRPr="00AB3A1A" w:rsidRDefault="00876C49" w:rsidP="00001CC8">
            <w:pPr>
              <w:spacing w:line="276" w:lineRule="auto"/>
              <w:jc w:val="center"/>
              <w:rPr>
                <w:lang w:val="es-MX" w:eastAsia="es-MX"/>
              </w:rPr>
            </w:pPr>
            <w:r w:rsidRPr="00AB3A1A">
              <w:rPr>
                <w:b/>
                <w:bCs/>
                <w:lang w:val="es-MX" w:eastAsia="es-MX"/>
              </w:rPr>
              <w:t>2</w:t>
            </w:r>
          </w:p>
        </w:tc>
        <w:tc>
          <w:tcPr>
            <w:tcW w:w="706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FB0CF0C" w14:textId="77777777" w:rsidR="00876C49" w:rsidRPr="00AB3A1A" w:rsidRDefault="00876C49" w:rsidP="00001CC8">
            <w:pPr>
              <w:spacing w:line="276" w:lineRule="auto"/>
              <w:rPr>
                <w:lang w:val="es-MX" w:eastAsia="es-MX"/>
              </w:rPr>
            </w:pPr>
            <w:proofErr w:type="gramStart"/>
            <w:r w:rsidRPr="00AB3A1A">
              <w:rPr>
                <w:b/>
                <w:bCs/>
                <w:lang w:val="es-MX" w:eastAsia="es-MX"/>
              </w:rPr>
              <w:t>TOTAL</w:t>
            </w:r>
            <w:proofErr w:type="gramEnd"/>
            <w:r w:rsidRPr="00AB3A1A">
              <w:rPr>
                <w:b/>
                <w:bCs/>
                <w:lang w:val="es-MX" w:eastAsia="es-MX"/>
              </w:rPr>
              <w:t xml:space="preserve"> NIVEL ASESOR</w:t>
            </w:r>
          </w:p>
        </w:tc>
      </w:tr>
      <w:tr w:rsidR="00876C49" w:rsidRPr="00AB3A1A" w14:paraId="73BEBBB0" w14:textId="77777777" w:rsidTr="00001CC8">
        <w:trPr>
          <w:jc w:val="center"/>
        </w:trPr>
        <w:tc>
          <w:tcPr>
            <w:tcW w:w="8823"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hideMark/>
          </w:tcPr>
          <w:p w14:paraId="2A7C0B00" w14:textId="77777777" w:rsidR="00876C49" w:rsidRPr="00AB3A1A" w:rsidRDefault="00876C49" w:rsidP="00001CC8">
            <w:pPr>
              <w:spacing w:line="276" w:lineRule="auto"/>
              <w:jc w:val="center"/>
              <w:rPr>
                <w:lang w:val="es-MX" w:eastAsia="es-MX"/>
              </w:rPr>
            </w:pPr>
            <w:r w:rsidRPr="00AB3A1A">
              <w:rPr>
                <w:b/>
                <w:bCs/>
                <w:lang w:val="es-MX" w:eastAsia="es-MX"/>
              </w:rPr>
              <w:t>NIVEL PROFESIONAL</w:t>
            </w:r>
          </w:p>
        </w:tc>
      </w:tr>
      <w:tr w:rsidR="00876C49" w:rsidRPr="00AB3A1A" w14:paraId="1399A78A" w14:textId="77777777" w:rsidTr="00AB3A1A">
        <w:trPr>
          <w:jc w:val="center"/>
        </w:trPr>
        <w:tc>
          <w:tcPr>
            <w:tcW w:w="176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tcPr>
          <w:p w14:paraId="77335415" w14:textId="77777777" w:rsidR="00876C49" w:rsidRPr="00AB3A1A" w:rsidRDefault="00876C49" w:rsidP="00001CC8">
            <w:pPr>
              <w:spacing w:line="276" w:lineRule="auto"/>
              <w:jc w:val="center"/>
              <w:rPr>
                <w:lang w:val="es-MX" w:eastAsia="es-MX"/>
              </w:rPr>
            </w:pPr>
            <w:r w:rsidRPr="00AB3A1A">
              <w:rPr>
                <w:b/>
                <w:bCs/>
                <w:lang w:val="es-MX" w:eastAsia="es-MX"/>
              </w:rPr>
              <w:t>No. EMPLEOS</w:t>
            </w:r>
          </w:p>
        </w:tc>
        <w:tc>
          <w:tcPr>
            <w:tcW w:w="47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tcPr>
          <w:p w14:paraId="072DA14B" w14:textId="77777777" w:rsidR="00876C49" w:rsidRPr="00AB3A1A" w:rsidRDefault="00876C49" w:rsidP="00001CC8">
            <w:pPr>
              <w:spacing w:line="276" w:lineRule="auto"/>
              <w:rPr>
                <w:lang w:val="es-MX" w:eastAsia="es-MX"/>
              </w:rPr>
            </w:pPr>
            <w:r w:rsidRPr="00AB3A1A">
              <w:rPr>
                <w:b/>
                <w:bCs/>
                <w:lang w:val="es-MX" w:eastAsia="es-MX"/>
              </w:rPr>
              <w:t>DENOMINACIÓN DEL EMPLEO</w:t>
            </w:r>
          </w:p>
        </w:tc>
        <w:tc>
          <w:tcPr>
            <w:tcW w:w="113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tcPr>
          <w:p w14:paraId="7C9170DE" w14:textId="77777777" w:rsidR="00876C49" w:rsidRPr="00AB3A1A" w:rsidRDefault="00876C49" w:rsidP="00001CC8">
            <w:pPr>
              <w:spacing w:line="276" w:lineRule="auto"/>
              <w:jc w:val="center"/>
              <w:rPr>
                <w:lang w:val="es-MX" w:eastAsia="es-MX"/>
              </w:rPr>
            </w:pPr>
            <w:r w:rsidRPr="00AB3A1A">
              <w:rPr>
                <w:b/>
                <w:bCs/>
                <w:lang w:val="es-MX" w:eastAsia="es-MX"/>
              </w:rPr>
              <w:t>CÓDIGO</w:t>
            </w:r>
          </w:p>
        </w:tc>
        <w:tc>
          <w:tcPr>
            <w:tcW w:w="116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tcPr>
          <w:p w14:paraId="72A3DE72" w14:textId="77777777" w:rsidR="00876C49" w:rsidRPr="00AB3A1A" w:rsidRDefault="00876C49" w:rsidP="00001CC8">
            <w:pPr>
              <w:spacing w:line="276" w:lineRule="auto"/>
              <w:jc w:val="center"/>
              <w:rPr>
                <w:lang w:val="es-MX" w:eastAsia="es-MX"/>
              </w:rPr>
            </w:pPr>
            <w:r w:rsidRPr="00AB3A1A">
              <w:rPr>
                <w:b/>
                <w:bCs/>
                <w:lang w:val="es-MX" w:eastAsia="es-MX"/>
              </w:rPr>
              <w:t>GRADO</w:t>
            </w:r>
          </w:p>
        </w:tc>
      </w:tr>
      <w:tr w:rsidR="00876C49" w:rsidRPr="00AB3A1A" w14:paraId="476D7AB9" w14:textId="77777777" w:rsidTr="00AB3A1A">
        <w:trPr>
          <w:jc w:val="center"/>
        </w:trPr>
        <w:tc>
          <w:tcPr>
            <w:tcW w:w="17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8BD10CF" w14:textId="77777777" w:rsidR="00876C49" w:rsidRPr="00AB3A1A" w:rsidRDefault="00876C49" w:rsidP="00001CC8">
            <w:pPr>
              <w:spacing w:line="276" w:lineRule="auto"/>
              <w:jc w:val="center"/>
              <w:rPr>
                <w:lang w:val="es-MX" w:eastAsia="es-MX"/>
              </w:rPr>
            </w:pPr>
            <w:r w:rsidRPr="00AB3A1A">
              <w:rPr>
                <w:lang w:val="es-MX" w:eastAsia="es-MX"/>
              </w:rPr>
              <w:lastRenderedPageBreak/>
              <w:t>3</w:t>
            </w:r>
          </w:p>
        </w:tc>
        <w:tc>
          <w:tcPr>
            <w:tcW w:w="47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83A871A" w14:textId="77777777" w:rsidR="00876C49" w:rsidRPr="00AB3A1A" w:rsidRDefault="00876C49" w:rsidP="00001CC8">
            <w:pPr>
              <w:spacing w:line="276" w:lineRule="auto"/>
              <w:rPr>
                <w:lang w:val="es-MX" w:eastAsia="es-MX"/>
              </w:rPr>
            </w:pPr>
            <w:r w:rsidRPr="00AB3A1A">
              <w:rPr>
                <w:lang w:val="es-MX" w:eastAsia="es-MX"/>
              </w:rPr>
              <w:t>PROFESIONAL ESPECIALIZADO</w:t>
            </w:r>
          </w:p>
        </w:tc>
        <w:tc>
          <w:tcPr>
            <w:tcW w:w="11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85DC93C" w14:textId="77777777" w:rsidR="00876C49" w:rsidRPr="00AB3A1A" w:rsidRDefault="00876C49" w:rsidP="00001CC8">
            <w:pPr>
              <w:spacing w:line="276" w:lineRule="auto"/>
              <w:jc w:val="center"/>
              <w:rPr>
                <w:lang w:val="es-MX" w:eastAsia="es-MX"/>
              </w:rPr>
            </w:pPr>
            <w:r w:rsidRPr="00AB3A1A">
              <w:rPr>
                <w:lang w:val="es-MX" w:eastAsia="es-MX"/>
              </w:rPr>
              <w:t>222</w:t>
            </w:r>
          </w:p>
        </w:tc>
        <w:tc>
          <w:tcPr>
            <w:tcW w:w="11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0FDE601" w14:textId="77777777" w:rsidR="00876C49" w:rsidRPr="00AB3A1A" w:rsidRDefault="00876C49" w:rsidP="00001CC8">
            <w:pPr>
              <w:spacing w:line="276" w:lineRule="auto"/>
              <w:jc w:val="center"/>
              <w:rPr>
                <w:lang w:val="es-MX" w:eastAsia="es-MX"/>
              </w:rPr>
            </w:pPr>
            <w:r w:rsidRPr="00AB3A1A">
              <w:rPr>
                <w:lang w:val="es-MX" w:eastAsia="es-MX"/>
              </w:rPr>
              <w:t>30</w:t>
            </w:r>
          </w:p>
        </w:tc>
      </w:tr>
      <w:tr w:rsidR="00876C49" w:rsidRPr="00AB3A1A" w14:paraId="45B2D778" w14:textId="77777777" w:rsidTr="00001CC8">
        <w:trPr>
          <w:jc w:val="center"/>
        </w:trPr>
        <w:tc>
          <w:tcPr>
            <w:tcW w:w="17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E09D430" w14:textId="77777777" w:rsidR="00876C49" w:rsidRPr="00AB3A1A" w:rsidRDefault="00876C49" w:rsidP="00001CC8">
            <w:pPr>
              <w:spacing w:line="276" w:lineRule="auto"/>
              <w:jc w:val="center"/>
              <w:rPr>
                <w:lang w:val="es-MX" w:eastAsia="es-MX"/>
              </w:rPr>
            </w:pPr>
            <w:r w:rsidRPr="00AB3A1A">
              <w:rPr>
                <w:lang w:val="es-MX" w:eastAsia="es-MX"/>
              </w:rPr>
              <w:t>17</w:t>
            </w:r>
          </w:p>
        </w:tc>
        <w:tc>
          <w:tcPr>
            <w:tcW w:w="47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A1E0C21" w14:textId="77777777" w:rsidR="00876C49" w:rsidRPr="00AB3A1A" w:rsidRDefault="00876C49" w:rsidP="00001CC8">
            <w:pPr>
              <w:spacing w:line="276" w:lineRule="auto"/>
              <w:rPr>
                <w:lang w:val="es-MX" w:eastAsia="es-MX"/>
              </w:rPr>
            </w:pPr>
            <w:r w:rsidRPr="00AB3A1A">
              <w:rPr>
                <w:lang w:val="es-MX" w:eastAsia="es-MX"/>
              </w:rPr>
              <w:t>PROFESIONAL ESPECIALIZADO</w:t>
            </w:r>
          </w:p>
        </w:tc>
        <w:tc>
          <w:tcPr>
            <w:tcW w:w="11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DC42DE6" w14:textId="77777777" w:rsidR="00876C49" w:rsidRPr="00AB3A1A" w:rsidRDefault="00876C49" w:rsidP="00001CC8">
            <w:pPr>
              <w:spacing w:line="276" w:lineRule="auto"/>
              <w:jc w:val="center"/>
              <w:rPr>
                <w:lang w:val="es-MX" w:eastAsia="es-MX"/>
              </w:rPr>
            </w:pPr>
            <w:r w:rsidRPr="00AB3A1A">
              <w:rPr>
                <w:lang w:val="es-MX" w:eastAsia="es-MX"/>
              </w:rPr>
              <w:t>222</w:t>
            </w:r>
          </w:p>
        </w:tc>
        <w:tc>
          <w:tcPr>
            <w:tcW w:w="11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A219737" w14:textId="77777777" w:rsidR="00876C49" w:rsidRPr="00AB3A1A" w:rsidRDefault="00876C49" w:rsidP="00001CC8">
            <w:pPr>
              <w:spacing w:line="276" w:lineRule="auto"/>
              <w:jc w:val="center"/>
              <w:rPr>
                <w:lang w:val="es-MX" w:eastAsia="es-MX"/>
              </w:rPr>
            </w:pPr>
            <w:r w:rsidRPr="00AB3A1A">
              <w:rPr>
                <w:lang w:val="es-MX" w:eastAsia="es-MX"/>
              </w:rPr>
              <w:t>27</w:t>
            </w:r>
          </w:p>
        </w:tc>
      </w:tr>
      <w:tr w:rsidR="00876C49" w:rsidRPr="00AB3A1A" w14:paraId="71479491" w14:textId="77777777" w:rsidTr="00001CC8">
        <w:trPr>
          <w:trHeight w:val="60"/>
          <w:jc w:val="center"/>
        </w:trPr>
        <w:tc>
          <w:tcPr>
            <w:tcW w:w="17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9010329" w14:textId="77777777" w:rsidR="00876C49" w:rsidRPr="00AB3A1A" w:rsidRDefault="00876C49" w:rsidP="00001CC8">
            <w:pPr>
              <w:spacing w:line="276" w:lineRule="auto"/>
              <w:jc w:val="center"/>
              <w:rPr>
                <w:lang w:val="es-MX" w:eastAsia="es-MX"/>
              </w:rPr>
            </w:pPr>
            <w:r w:rsidRPr="00AB3A1A">
              <w:rPr>
                <w:lang w:val="es-MX" w:eastAsia="es-MX"/>
              </w:rPr>
              <w:t>6</w:t>
            </w:r>
          </w:p>
        </w:tc>
        <w:tc>
          <w:tcPr>
            <w:tcW w:w="47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6E343AA" w14:textId="77777777" w:rsidR="00876C49" w:rsidRPr="00AB3A1A" w:rsidRDefault="00876C49" w:rsidP="00001CC8">
            <w:pPr>
              <w:spacing w:line="276" w:lineRule="auto"/>
              <w:rPr>
                <w:lang w:val="es-MX" w:eastAsia="es-MX"/>
              </w:rPr>
            </w:pPr>
            <w:r w:rsidRPr="00AB3A1A">
              <w:rPr>
                <w:lang w:val="es-MX" w:eastAsia="es-MX"/>
              </w:rPr>
              <w:t>PROFESIONAL ESPECIALIZADO</w:t>
            </w:r>
          </w:p>
        </w:tc>
        <w:tc>
          <w:tcPr>
            <w:tcW w:w="11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7A7AFB1" w14:textId="77777777" w:rsidR="00876C49" w:rsidRPr="00AB3A1A" w:rsidRDefault="00876C49" w:rsidP="00001CC8">
            <w:pPr>
              <w:spacing w:line="276" w:lineRule="auto"/>
              <w:jc w:val="center"/>
              <w:rPr>
                <w:lang w:val="es-MX" w:eastAsia="es-MX"/>
              </w:rPr>
            </w:pPr>
            <w:r w:rsidRPr="00AB3A1A">
              <w:rPr>
                <w:lang w:val="es-MX" w:eastAsia="es-MX"/>
              </w:rPr>
              <w:t>222</w:t>
            </w:r>
          </w:p>
        </w:tc>
        <w:tc>
          <w:tcPr>
            <w:tcW w:w="11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70BF877" w14:textId="77777777" w:rsidR="00876C49" w:rsidRPr="00AB3A1A" w:rsidRDefault="00876C49" w:rsidP="00001CC8">
            <w:pPr>
              <w:spacing w:line="276" w:lineRule="auto"/>
              <w:jc w:val="center"/>
              <w:rPr>
                <w:lang w:val="es-MX" w:eastAsia="es-MX"/>
              </w:rPr>
            </w:pPr>
            <w:r w:rsidRPr="00AB3A1A">
              <w:rPr>
                <w:lang w:val="es-MX" w:eastAsia="es-MX"/>
              </w:rPr>
              <w:t>24</w:t>
            </w:r>
          </w:p>
        </w:tc>
      </w:tr>
      <w:tr w:rsidR="00876C49" w:rsidRPr="00AB3A1A" w14:paraId="360051BB" w14:textId="77777777" w:rsidTr="00001CC8">
        <w:trPr>
          <w:jc w:val="center"/>
        </w:trPr>
        <w:tc>
          <w:tcPr>
            <w:tcW w:w="17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21B6660" w14:textId="77777777" w:rsidR="00876C49" w:rsidRPr="00AB3A1A" w:rsidRDefault="00876C49" w:rsidP="00001CC8">
            <w:pPr>
              <w:spacing w:line="276" w:lineRule="auto"/>
              <w:jc w:val="center"/>
              <w:rPr>
                <w:lang w:val="es-MX" w:eastAsia="es-MX"/>
              </w:rPr>
            </w:pPr>
            <w:r w:rsidRPr="00AB3A1A">
              <w:rPr>
                <w:lang w:val="es-MX" w:eastAsia="es-MX"/>
              </w:rPr>
              <w:t>1</w:t>
            </w:r>
          </w:p>
        </w:tc>
        <w:tc>
          <w:tcPr>
            <w:tcW w:w="47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03359B3" w14:textId="77777777" w:rsidR="00876C49" w:rsidRPr="00AB3A1A" w:rsidRDefault="00876C49" w:rsidP="00001CC8">
            <w:pPr>
              <w:spacing w:line="276" w:lineRule="auto"/>
              <w:rPr>
                <w:lang w:val="es-MX" w:eastAsia="es-MX"/>
              </w:rPr>
            </w:pPr>
            <w:r w:rsidRPr="00AB3A1A">
              <w:rPr>
                <w:lang w:val="es-MX" w:eastAsia="es-MX"/>
              </w:rPr>
              <w:t>PROFESIONAL ESPECIALIZADO</w:t>
            </w:r>
          </w:p>
        </w:tc>
        <w:tc>
          <w:tcPr>
            <w:tcW w:w="11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D050649" w14:textId="77777777" w:rsidR="00876C49" w:rsidRPr="00AB3A1A" w:rsidRDefault="00876C49" w:rsidP="00001CC8">
            <w:pPr>
              <w:spacing w:line="276" w:lineRule="auto"/>
              <w:jc w:val="center"/>
              <w:rPr>
                <w:lang w:val="es-MX" w:eastAsia="es-MX"/>
              </w:rPr>
            </w:pPr>
            <w:r w:rsidRPr="00AB3A1A">
              <w:rPr>
                <w:lang w:val="es-MX" w:eastAsia="es-MX"/>
              </w:rPr>
              <w:t>222</w:t>
            </w:r>
          </w:p>
        </w:tc>
        <w:tc>
          <w:tcPr>
            <w:tcW w:w="11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4CF0BB1" w14:textId="77777777" w:rsidR="00876C49" w:rsidRPr="00AB3A1A" w:rsidRDefault="00876C49" w:rsidP="00001CC8">
            <w:pPr>
              <w:spacing w:line="276" w:lineRule="auto"/>
              <w:jc w:val="center"/>
              <w:rPr>
                <w:lang w:val="es-MX" w:eastAsia="es-MX"/>
              </w:rPr>
            </w:pPr>
            <w:r w:rsidRPr="00AB3A1A">
              <w:rPr>
                <w:lang w:val="es-MX" w:eastAsia="es-MX"/>
              </w:rPr>
              <w:t>22</w:t>
            </w:r>
          </w:p>
        </w:tc>
      </w:tr>
      <w:tr w:rsidR="00876C49" w:rsidRPr="00AB3A1A" w14:paraId="5089B114" w14:textId="77777777" w:rsidTr="00001CC8">
        <w:trPr>
          <w:jc w:val="center"/>
        </w:trPr>
        <w:tc>
          <w:tcPr>
            <w:tcW w:w="17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54C30E6" w14:textId="77777777" w:rsidR="00876C49" w:rsidRPr="00AB3A1A" w:rsidRDefault="00876C49" w:rsidP="00001CC8">
            <w:pPr>
              <w:spacing w:line="276" w:lineRule="auto"/>
              <w:jc w:val="center"/>
              <w:rPr>
                <w:lang w:val="es-MX" w:eastAsia="es-MX"/>
              </w:rPr>
            </w:pPr>
            <w:r w:rsidRPr="00AB3A1A">
              <w:rPr>
                <w:lang w:val="es-MX" w:eastAsia="es-MX"/>
              </w:rPr>
              <w:t>4</w:t>
            </w:r>
          </w:p>
        </w:tc>
        <w:tc>
          <w:tcPr>
            <w:tcW w:w="47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6FCC9B7" w14:textId="77777777" w:rsidR="00876C49" w:rsidRPr="00AB3A1A" w:rsidRDefault="00876C49" w:rsidP="00001CC8">
            <w:pPr>
              <w:spacing w:line="276" w:lineRule="auto"/>
              <w:rPr>
                <w:lang w:val="es-MX" w:eastAsia="es-MX"/>
              </w:rPr>
            </w:pPr>
            <w:r w:rsidRPr="00AB3A1A">
              <w:rPr>
                <w:lang w:val="es-MX" w:eastAsia="es-MX"/>
              </w:rPr>
              <w:t>PROFESIONAL ESPECIALIZADO</w:t>
            </w:r>
          </w:p>
        </w:tc>
        <w:tc>
          <w:tcPr>
            <w:tcW w:w="11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AD32301" w14:textId="77777777" w:rsidR="00876C49" w:rsidRPr="00AB3A1A" w:rsidRDefault="00876C49" w:rsidP="00001CC8">
            <w:pPr>
              <w:spacing w:line="276" w:lineRule="auto"/>
              <w:jc w:val="center"/>
              <w:rPr>
                <w:lang w:val="es-MX" w:eastAsia="es-MX"/>
              </w:rPr>
            </w:pPr>
            <w:r w:rsidRPr="00AB3A1A">
              <w:rPr>
                <w:lang w:val="es-MX" w:eastAsia="es-MX"/>
              </w:rPr>
              <w:t>222</w:t>
            </w:r>
          </w:p>
        </w:tc>
        <w:tc>
          <w:tcPr>
            <w:tcW w:w="11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0F2E00B" w14:textId="77777777" w:rsidR="00876C49" w:rsidRPr="00AB3A1A" w:rsidRDefault="00876C49" w:rsidP="00001CC8">
            <w:pPr>
              <w:spacing w:line="276" w:lineRule="auto"/>
              <w:jc w:val="center"/>
              <w:rPr>
                <w:lang w:val="es-MX" w:eastAsia="es-MX"/>
              </w:rPr>
            </w:pPr>
            <w:r w:rsidRPr="00AB3A1A">
              <w:rPr>
                <w:lang w:val="es-MX" w:eastAsia="es-MX"/>
              </w:rPr>
              <w:t>20</w:t>
            </w:r>
          </w:p>
        </w:tc>
      </w:tr>
      <w:tr w:rsidR="00876C49" w:rsidRPr="00AB3A1A" w14:paraId="2D924081" w14:textId="77777777" w:rsidTr="00001CC8">
        <w:trPr>
          <w:jc w:val="center"/>
        </w:trPr>
        <w:tc>
          <w:tcPr>
            <w:tcW w:w="17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D5B371D" w14:textId="77777777" w:rsidR="00876C49" w:rsidRPr="00AB3A1A" w:rsidRDefault="00876C49" w:rsidP="00001CC8">
            <w:pPr>
              <w:spacing w:line="276" w:lineRule="auto"/>
              <w:jc w:val="center"/>
              <w:rPr>
                <w:lang w:val="es-MX" w:eastAsia="es-MX"/>
              </w:rPr>
            </w:pPr>
            <w:r w:rsidRPr="00AB3A1A">
              <w:rPr>
                <w:lang w:val="es-MX" w:eastAsia="es-MX"/>
              </w:rPr>
              <w:t>9</w:t>
            </w:r>
          </w:p>
        </w:tc>
        <w:tc>
          <w:tcPr>
            <w:tcW w:w="47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F5E2E20" w14:textId="77777777" w:rsidR="00876C49" w:rsidRPr="00AB3A1A" w:rsidRDefault="00876C49" w:rsidP="00001CC8">
            <w:pPr>
              <w:spacing w:line="276" w:lineRule="auto"/>
              <w:rPr>
                <w:lang w:val="es-MX" w:eastAsia="es-MX"/>
              </w:rPr>
            </w:pPr>
            <w:r w:rsidRPr="00AB3A1A">
              <w:rPr>
                <w:lang w:val="es-MX" w:eastAsia="es-MX"/>
              </w:rPr>
              <w:t>PROFESIONAL UNIVERSITARIO</w:t>
            </w:r>
          </w:p>
        </w:tc>
        <w:tc>
          <w:tcPr>
            <w:tcW w:w="11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B1C4C42" w14:textId="77777777" w:rsidR="00876C49" w:rsidRPr="00AB3A1A" w:rsidRDefault="00876C49" w:rsidP="00001CC8">
            <w:pPr>
              <w:spacing w:line="276" w:lineRule="auto"/>
              <w:jc w:val="center"/>
              <w:rPr>
                <w:lang w:val="es-MX" w:eastAsia="es-MX"/>
              </w:rPr>
            </w:pPr>
            <w:r w:rsidRPr="00AB3A1A">
              <w:rPr>
                <w:lang w:val="es-MX" w:eastAsia="es-MX"/>
              </w:rPr>
              <w:t>219</w:t>
            </w:r>
          </w:p>
        </w:tc>
        <w:tc>
          <w:tcPr>
            <w:tcW w:w="11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7A63028" w14:textId="77777777" w:rsidR="00876C49" w:rsidRPr="00AB3A1A" w:rsidRDefault="00876C49" w:rsidP="00001CC8">
            <w:pPr>
              <w:spacing w:line="276" w:lineRule="auto"/>
              <w:jc w:val="center"/>
              <w:rPr>
                <w:lang w:val="es-MX" w:eastAsia="es-MX"/>
              </w:rPr>
            </w:pPr>
            <w:r w:rsidRPr="00AB3A1A">
              <w:rPr>
                <w:lang w:val="es-MX" w:eastAsia="es-MX"/>
              </w:rPr>
              <w:t>17</w:t>
            </w:r>
          </w:p>
        </w:tc>
      </w:tr>
      <w:tr w:rsidR="00876C49" w:rsidRPr="00AB3A1A" w14:paraId="188F47C8" w14:textId="77777777" w:rsidTr="00001CC8">
        <w:trPr>
          <w:jc w:val="center"/>
        </w:trPr>
        <w:tc>
          <w:tcPr>
            <w:tcW w:w="17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EC163C3" w14:textId="77777777" w:rsidR="00876C49" w:rsidRPr="00AB3A1A" w:rsidRDefault="00876C49" w:rsidP="00001CC8">
            <w:pPr>
              <w:spacing w:line="276" w:lineRule="auto"/>
              <w:jc w:val="center"/>
              <w:rPr>
                <w:lang w:val="es-MX" w:eastAsia="es-MX"/>
              </w:rPr>
            </w:pPr>
            <w:r w:rsidRPr="00AB3A1A">
              <w:rPr>
                <w:lang w:val="es-MX" w:eastAsia="es-MX"/>
              </w:rPr>
              <w:t>3</w:t>
            </w:r>
          </w:p>
        </w:tc>
        <w:tc>
          <w:tcPr>
            <w:tcW w:w="47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C1D13F2" w14:textId="77777777" w:rsidR="00876C49" w:rsidRPr="00AB3A1A" w:rsidRDefault="00876C49" w:rsidP="00001CC8">
            <w:pPr>
              <w:spacing w:line="276" w:lineRule="auto"/>
              <w:rPr>
                <w:lang w:val="es-MX" w:eastAsia="es-MX"/>
              </w:rPr>
            </w:pPr>
            <w:r w:rsidRPr="00AB3A1A">
              <w:rPr>
                <w:lang w:val="es-MX" w:eastAsia="es-MX"/>
              </w:rPr>
              <w:t>PROFESIONAL UNIVERSITARIO</w:t>
            </w:r>
          </w:p>
        </w:tc>
        <w:tc>
          <w:tcPr>
            <w:tcW w:w="11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292F82A" w14:textId="77777777" w:rsidR="00876C49" w:rsidRPr="00AB3A1A" w:rsidRDefault="00876C49" w:rsidP="00001CC8">
            <w:pPr>
              <w:spacing w:line="276" w:lineRule="auto"/>
              <w:jc w:val="center"/>
              <w:rPr>
                <w:lang w:val="es-MX" w:eastAsia="es-MX"/>
              </w:rPr>
            </w:pPr>
            <w:r w:rsidRPr="00AB3A1A">
              <w:rPr>
                <w:lang w:val="es-MX" w:eastAsia="es-MX"/>
              </w:rPr>
              <w:t>219</w:t>
            </w:r>
          </w:p>
        </w:tc>
        <w:tc>
          <w:tcPr>
            <w:tcW w:w="11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B474784" w14:textId="77777777" w:rsidR="00876C49" w:rsidRPr="00AB3A1A" w:rsidRDefault="00876C49" w:rsidP="00001CC8">
            <w:pPr>
              <w:spacing w:line="276" w:lineRule="auto"/>
              <w:jc w:val="center"/>
              <w:rPr>
                <w:lang w:val="es-MX" w:eastAsia="es-MX"/>
              </w:rPr>
            </w:pPr>
            <w:r w:rsidRPr="00AB3A1A">
              <w:rPr>
                <w:lang w:val="es-MX" w:eastAsia="es-MX"/>
              </w:rPr>
              <w:t>15</w:t>
            </w:r>
          </w:p>
        </w:tc>
      </w:tr>
      <w:tr w:rsidR="00876C49" w:rsidRPr="00AB3A1A" w14:paraId="35ADA528" w14:textId="77777777" w:rsidTr="00001CC8">
        <w:trPr>
          <w:jc w:val="center"/>
        </w:trPr>
        <w:tc>
          <w:tcPr>
            <w:tcW w:w="17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BC1794E" w14:textId="77777777" w:rsidR="00876C49" w:rsidRPr="00AB3A1A" w:rsidRDefault="00876C49" w:rsidP="00001CC8">
            <w:pPr>
              <w:spacing w:line="276" w:lineRule="auto"/>
              <w:jc w:val="center"/>
              <w:rPr>
                <w:lang w:val="es-MX" w:eastAsia="es-MX"/>
              </w:rPr>
            </w:pPr>
            <w:r w:rsidRPr="00AB3A1A">
              <w:rPr>
                <w:lang w:val="es-MX" w:eastAsia="es-MX"/>
              </w:rPr>
              <w:t>3</w:t>
            </w:r>
          </w:p>
        </w:tc>
        <w:tc>
          <w:tcPr>
            <w:tcW w:w="47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8578146" w14:textId="77777777" w:rsidR="00876C49" w:rsidRPr="00AB3A1A" w:rsidRDefault="00876C49" w:rsidP="00001CC8">
            <w:pPr>
              <w:spacing w:line="276" w:lineRule="auto"/>
              <w:rPr>
                <w:lang w:val="es-MX" w:eastAsia="es-MX"/>
              </w:rPr>
            </w:pPr>
            <w:r w:rsidRPr="00AB3A1A">
              <w:rPr>
                <w:lang w:val="es-MX" w:eastAsia="es-MX"/>
              </w:rPr>
              <w:t>PROFESIONAL UNIVERSITARIO</w:t>
            </w:r>
          </w:p>
        </w:tc>
        <w:tc>
          <w:tcPr>
            <w:tcW w:w="11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0072F66" w14:textId="77777777" w:rsidR="00876C49" w:rsidRPr="00AB3A1A" w:rsidRDefault="00876C49" w:rsidP="00001CC8">
            <w:pPr>
              <w:spacing w:line="276" w:lineRule="auto"/>
              <w:jc w:val="center"/>
              <w:rPr>
                <w:lang w:val="es-MX" w:eastAsia="es-MX"/>
              </w:rPr>
            </w:pPr>
            <w:r w:rsidRPr="00AB3A1A">
              <w:rPr>
                <w:lang w:val="es-MX" w:eastAsia="es-MX"/>
              </w:rPr>
              <w:t>219</w:t>
            </w:r>
          </w:p>
        </w:tc>
        <w:tc>
          <w:tcPr>
            <w:tcW w:w="11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EB23526" w14:textId="77777777" w:rsidR="00876C49" w:rsidRPr="00AB3A1A" w:rsidRDefault="00876C49" w:rsidP="00001CC8">
            <w:pPr>
              <w:spacing w:line="276" w:lineRule="auto"/>
              <w:jc w:val="center"/>
              <w:rPr>
                <w:lang w:val="es-MX" w:eastAsia="es-MX"/>
              </w:rPr>
            </w:pPr>
            <w:r w:rsidRPr="00AB3A1A">
              <w:rPr>
                <w:lang w:val="es-MX" w:eastAsia="es-MX"/>
              </w:rPr>
              <w:t>12</w:t>
            </w:r>
          </w:p>
        </w:tc>
      </w:tr>
      <w:tr w:rsidR="00876C49" w:rsidRPr="00AB3A1A" w14:paraId="242DDA11" w14:textId="77777777" w:rsidTr="00001CC8">
        <w:trPr>
          <w:jc w:val="center"/>
        </w:trPr>
        <w:tc>
          <w:tcPr>
            <w:tcW w:w="17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1A5CBC4" w14:textId="77777777" w:rsidR="00876C49" w:rsidRPr="00AB3A1A" w:rsidRDefault="00876C49" w:rsidP="00001CC8">
            <w:pPr>
              <w:spacing w:line="276" w:lineRule="auto"/>
              <w:jc w:val="center"/>
              <w:rPr>
                <w:lang w:val="es-MX" w:eastAsia="es-MX"/>
              </w:rPr>
            </w:pPr>
            <w:r w:rsidRPr="00AB3A1A">
              <w:rPr>
                <w:lang w:val="es-MX" w:eastAsia="es-MX"/>
              </w:rPr>
              <w:t>9</w:t>
            </w:r>
          </w:p>
        </w:tc>
        <w:tc>
          <w:tcPr>
            <w:tcW w:w="47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0870F0C" w14:textId="77777777" w:rsidR="00876C49" w:rsidRPr="00AB3A1A" w:rsidRDefault="00876C49" w:rsidP="00001CC8">
            <w:pPr>
              <w:spacing w:line="276" w:lineRule="auto"/>
              <w:rPr>
                <w:lang w:val="es-MX" w:eastAsia="es-MX"/>
              </w:rPr>
            </w:pPr>
            <w:r w:rsidRPr="00AB3A1A">
              <w:rPr>
                <w:lang w:val="es-MX" w:eastAsia="es-MX"/>
              </w:rPr>
              <w:t>PROFESIONAL UNIVERSITARIO</w:t>
            </w:r>
          </w:p>
        </w:tc>
        <w:tc>
          <w:tcPr>
            <w:tcW w:w="11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85907F7" w14:textId="77777777" w:rsidR="00876C49" w:rsidRPr="00AB3A1A" w:rsidRDefault="00876C49" w:rsidP="00001CC8">
            <w:pPr>
              <w:spacing w:line="276" w:lineRule="auto"/>
              <w:jc w:val="center"/>
              <w:rPr>
                <w:lang w:val="es-MX" w:eastAsia="es-MX"/>
              </w:rPr>
            </w:pPr>
            <w:r w:rsidRPr="00AB3A1A">
              <w:rPr>
                <w:lang w:val="es-MX" w:eastAsia="es-MX"/>
              </w:rPr>
              <w:t>219</w:t>
            </w:r>
          </w:p>
        </w:tc>
        <w:tc>
          <w:tcPr>
            <w:tcW w:w="11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A9368F2" w14:textId="77777777" w:rsidR="00876C49" w:rsidRPr="00AB3A1A" w:rsidRDefault="00876C49" w:rsidP="00001CC8">
            <w:pPr>
              <w:spacing w:line="276" w:lineRule="auto"/>
              <w:jc w:val="center"/>
              <w:rPr>
                <w:lang w:val="es-MX" w:eastAsia="es-MX"/>
              </w:rPr>
            </w:pPr>
            <w:r w:rsidRPr="00AB3A1A">
              <w:rPr>
                <w:lang w:val="es-MX" w:eastAsia="es-MX"/>
              </w:rPr>
              <w:t>01</w:t>
            </w:r>
          </w:p>
        </w:tc>
      </w:tr>
      <w:tr w:rsidR="00876C49" w:rsidRPr="00AB3A1A" w14:paraId="1C709F47" w14:textId="77777777" w:rsidTr="00AB3A1A">
        <w:trPr>
          <w:jc w:val="center"/>
        </w:trPr>
        <w:tc>
          <w:tcPr>
            <w:tcW w:w="17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E1382F7" w14:textId="77777777" w:rsidR="00876C49" w:rsidRPr="00AB3A1A" w:rsidRDefault="00876C49" w:rsidP="00001CC8">
            <w:pPr>
              <w:spacing w:line="276" w:lineRule="auto"/>
              <w:jc w:val="center"/>
              <w:rPr>
                <w:lang w:val="es-MX" w:eastAsia="es-MX"/>
              </w:rPr>
            </w:pPr>
            <w:r w:rsidRPr="00AB3A1A">
              <w:rPr>
                <w:b/>
                <w:bCs/>
                <w:lang w:val="es-MX" w:eastAsia="es-MX"/>
              </w:rPr>
              <w:t>55</w:t>
            </w:r>
          </w:p>
        </w:tc>
        <w:tc>
          <w:tcPr>
            <w:tcW w:w="47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D93E778" w14:textId="77777777" w:rsidR="00876C49" w:rsidRPr="00AB3A1A" w:rsidRDefault="00876C49" w:rsidP="00001CC8">
            <w:pPr>
              <w:spacing w:line="276" w:lineRule="auto"/>
              <w:rPr>
                <w:lang w:val="es-MX" w:eastAsia="es-MX"/>
              </w:rPr>
            </w:pPr>
            <w:proofErr w:type="gramStart"/>
            <w:r w:rsidRPr="00AB3A1A">
              <w:rPr>
                <w:b/>
                <w:bCs/>
                <w:lang w:val="es-MX" w:eastAsia="es-MX"/>
              </w:rPr>
              <w:t>TOTAL</w:t>
            </w:r>
            <w:proofErr w:type="gramEnd"/>
            <w:r w:rsidRPr="00AB3A1A">
              <w:rPr>
                <w:b/>
                <w:bCs/>
                <w:lang w:val="es-MX" w:eastAsia="es-MX"/>
              </w:rPr>
              <w:t xml:space="preserve"> NIVEL PROFESIONAL</w:t>
            </w:r>
          </w:p>
        </w:tc>
        <w:tc>
          <w:tcPr>
            <w:tcW w:w="11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E23A0BD" w14:textId="77777777" w:rsidR="00876C49" w:rsidRPr="00AB3A1A" w:rsidRDefault="00876C49" w:rsidP="00001CC8">
            <w:pPr>
              <w:spacing w:line="276" w:lineRule="auto"/>
              <w:jc w:val="center"/>
              <w:rPr>
                <w:lang w:val="es-MX" w:eastAsia="es-MX"/>
              </w:rPr>
            </w:pPr>
          </w:p>
        </w:tc>
        <w:tc>
          <w:tcPr>
            <w:tcW w:w="11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7DA4AB3" w14:textId="77777777" w:rsidR="00876C49" w:rsidRPr="00AB3A1A" w:rsidRDefault="00876C49" w:rsidP="00001CC8">
            <w:pPr>
              <w:spacing w:line="276" w:lineRule="auto"/>
              <w:jc w:val="center"/>
              <w:rPr>
                <w:lang w:val="es-MX" w:eastAsia="es-MX"/>
              </w:rPr>
            </w:pPr>
          </w:p>
        </w:tc>
      </w:tr>
      <w:tr w:rsidR="00876C49" w:rsidRPr="00AB3A1A" w14:paraId="078D353D" w14:textId="77777777" w:rsidTr="00001CC8">
        <w:trPr>
          <w:jc w:val="center"/>
        </w:trPr>
        <w:tc>
          <w:tcPr>
            <w:tcW w:w="8823"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hideMark/>
          </w:tcPr>
          <w:p w14:paraId="279B3000" w14:textId="77777777" w:rsidR="00876C49" w:rsidRPr="00AB3A1A" w:rsidRDefault="00876C49" w:rsidP="00001CC8">
            <w:pPr>
              <w:spacing w:line="276" w:lineRule="auto"/>
              <w:jc w:val="center"/>
              <w:rPr>
                <w:lang w:val="es-MX" w:eastAsia="es-MX"/>
              </w:rPr>
            </w:pPr>
            <w:r w:rsidRPr="00AB3A1A">
              <w:rPr>
                <w:b/>
                <w:bCs/>
                <w:lang w:val="es-MX" w:eastAsia="es-MX"/>
              </w:rPr>
              <w:t>NIVEL TÉCNICO</w:t>
            </w:r>
          </w:p>
        </w:tc>
      </w:tr>
      <w:tr w:rsidR="00876C49" w:rsidRPr="00AB3A1A" w14:paraId="1EAB55C7" w14:textId="77777777" w:rsidTr="00AB3A1A">
        <w:trPr>
          <w:jc w:val="center"/>
        </w:trPr>
        <w:tc>
          <w:tcPr>
            <w:tcW w:w="176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tcPr>
          <w:p w14:paraId="4F401257" w14:textId="77777777" w:rsidR="00876C49" w:rsidRPr="00AB3A1A" w:rsidRDefault="00876C49" w:rsidP="00001CC8">
            <w:pPr>
              <w:spacing w:line="276" w:lineRule="auto"/>
              <w:jc w:val="center"/>
              <w:rPr>
                <w:lang w:val="es-MX" w:eastAsia="es-MX"/>
              </w:rPr>
            </w:pPr>
            <w:r w:rsidRPr="00AB3A1A">
              <w:rPr>
                <w:b/>
                <w:bCs/>
                <w:lang w:val="es-MX" w:eastAsia="es-MX"/>
              </w:rPr>
              <w:t>No. EMPLEOS</w:t>
            </w:r>
          </w:p>
        </w:tc>
        <w:tc>
          <w:tcPr>
            <w:tcW w:w="47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tcPr>
          <w:p w14:paraId="680C81BF" w14:textId="77777777" w:rsidR="00876C49" w:rsidRPr="00AB3A1A" w:rsidRDefault="00876C49" w:rsidP="00001CC8">
            <w:pPr>
              <w:spacing w:line="276" w:lineRule="auto"/>
              <w:rPr>
                <w:lang w:val="es-MX" w:eastAsia="es-MX"/>
              </w:rPr>
            </w:pPr>
            <w:r w:rsidRPr="00AB3A1A">
              <w:rPr>
                <w:b/>
                <w:bCs/>
                <w:lang w:val="es-MX" w:eastAsia="es-MX"/>
              </w:rPr>
              <w:t>DENOMINACIÓN DEL EMPLEO</w:t>
            </w:r>
          </w:p>
        </w:tc>
        <w:tc>
          <w:tcPr>
            <w:tcW w:w="113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tcPr>
          <w:p w14:paraId="42DA7D0A" w14:textId="77777777" w:rsidR="00876C49" w:rsidRPr="00AB3A1A" w:rsidRDefault="00876C49" w:rsidP="00001CC8">
            <w:pPr>
              <w:spacing w:line="276" w:lineRule="auto"/>
              <w:jc w:val="center"/>
              <w:rPr>
                <w:lang w:val="es-MX" w:eastAsia="es-MX"/>
              </w:rPr>
            </w:pPr>
            <w:r w:rsidRPr="00AB3A1A">
              <w:rPr>
                <w:b/>
                <w:bCs/>
                <w:lang w:val="es-MX" w:eastAsia="es-MX"/>
              </w:rPr>
              <w:t>CÓDIGO</w:t>
            </w:r>
          </w:p>
        </w:tc>
        <w:tc>
          <w:tcPr>
            <w:tcW w:w="116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tcPr>
          <w:p w14:paraId="52FBBDC0" w14:textId="77777777" w:rsidR="00876C49" w:rsidRPr="00AB3A1A" w:rsidRDefault="00876C49" w:rsidP="00001CC8">
            <w:pPr>
              <w:spacing w:line="276" w:lineRule="auto"/>
              <w:jc w:val="center"/>
              <w:rPr>
                <w:lang w:val="es-MX" w:eastAsia="es-MX"/>
              </w:rPr>
            </w:pPr>
            <w:r w:rsidRPr="00AB3A1A">
              <w:rPr>
                <w:b/>
                <w:bCs/>
                <w:lang w:val="es-MX" w:eastAsia="es-MX"/>
              </w:rPr>
              <w:t>GRADO</w:t>
            </w:r>
          </w:p>
        </w:tc>
      </w:tr>
      <w:tr w:rsidR="00876C49" w:rsidRPr="00AB3A1A" w14:paraId="7F2D0C67" w14:textId="77777777" w:rsidTr="00AB3A1A">
        <w:trPr>
          <w:jc w:val="center"/>
        </w:trPr>
        <w:tc>
          <w:tcPr>
            <w:tcW w:w="17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E0683C4" w14:textId="77777777" w:rsidR="00876C49" w:rsidRPr="00AB3A1A" w:rsidRDefault="00876C49" w:rsidP="00001CC8">
            <w:pPr>
              <w:spacing w:line="276" w:lineRule="auto"/>
              <w:jc w:val="center"/>
              <w:rPr>
                <w:lang w:val="es-MX" w:eastAsia="es-MX"/>
              </w:rPr>
            </w:pPr>
            <w:r w:rsidRPr="00AB3A1A">
              <w:rPr>
                <w:lang w:val="es-MX" w:eastAsia="es-MX"/>
              </w:rPr>
              <w:t>6</w:t>
            </w:r>
          </w:p>
        </w:tc>
        <w:tc>
          <w:tcPr>
            <w:tcW w:w="47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AF9D330" w14:textId="77777777" w:rsidR="00876C49" w:rsidRPr="00AB3A1A" w:rsidRDefault="00876C49" w:rsidP="00001CC8">
            <w:pPr>
              <w:spacing w:line="276" w:lineRule="auto"/>
              <w:rPr>
                <w:lang w:val="es-MX" w:eastAsia="es-MX"/>
              </w:rPr>
            </w:pPr>
            <w:r w:rsidRPr="00AB3A1A">
              <w:rPr>
                <w:lang w:val="es-MX" w:eastAsia="es-MX"/>
              </w:rPr>
              <w:t>TÉCNICO ADMINISTRATIVO</w:t>
            </w:r>
          </w:p>
        </w:tc>
        <w:tc>
          <w:tcPr>
            <w:tcW w:w="11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D27C23C" w14:textId="77777777" w:rsidR="00876C49" w:rsidRPr="00AB3A1A" w:rsidRDefault="00876C49" w:rsidP="00001CC8">
            <w:pPr>
              <w:spacing w:line="276" w:lineRule="auto"/>
              <w:jc w:val="center"/>
              <w:rPr>
                <w:lang w:val="es-MX" w:eastAsia="es-MX"/>
              </w:rPr>
            </w:pPr>
            <w:r w:rsidRPr="00AB3A1A">
              <w:rPr>
                <w:lang w:val="es-MX" w:eastAsia="es-MX"/>
              </w:rPr>
              <w:t>367</w:t>
            </w:r>
          </w:p>
        </w:tc>
        <w:tc>
          <w:tcPr>
            <w:tcW w:w="11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95363EC" w14:textId="77777777" w:rsidR="00876C49" w:rsidRPr="00AB3A1A" w:rsidRDefault="00876C49" w:rsidP="00001CC8">
            <w:pPr>
              <w:spacing w:line="276" w:lineRule="auto"/>
              <w:jc w:val="center"/>
              <w:rPr>
                <w:lang w:val="es-MX" w:eastAsia="es-MX"/>
              </w:rPr>
            </w:pPr>
            <w:r w:rsidRPr="00AB3A1A">
              <w:rPr>
                <w:lang w:val="es-MX" w:eastAsia="es-MX"/>
              </w:rPr>
              <w:t>17</w:t>
            </w:r>
          </w:p>
        </w:tc>
      </w:tr>
      <w:tr w:rsidR="00876C49" w:rsidRPr="00AB3A1A" w14:paraId="05AC2017" w14:textId="77777777" w:rsidTr="00AB3A1A">
        <w:trPr>
          <w:jc w:val="center"/>
        </w:trPr>
        <w:tc>
          <w:tcPr>
            <w:tcW w:w="17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E41CA0B" w14:textId="77777777" w:rsidR="00876C49" w:rsidRPr="00AB3A1A" w:rsidRDefault="00876C49" w:rsidP="00001CC8">
            <w:pPr>
              <w:spacing w:line="276" w:lineRule="auto"/>
              <w:jc w:val="center"/>
              <w:rPr>
                <w:lang w:val="es-MX" w:eastAsia="es-MX"/>
              </w:rPr>
            </w:pPr>
            <w:r w:rsidRPr="00AB3A1A">
              <w:rPr>
                <w:lang w:val="es-MX" w:eastAsia="es-MX"/>
              </w:rPr>
              <w:t>6</w:t>
            </w:r>
          </w:p>
        </w:tc>
        <w:tc>
          <w:tcPr>
            <w:tcW w:w="706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CF10726" w14:textId="77777777" w:rsidR="00876C49" w:rsidRPr="00AB3A1A" w:rsidRDefault="00876C49" w:rsidP="00001CC8">
            <w:pPr>
              <w:spacing w:line="276" w:lineRule="auto"/>
              <w:rPr>
                <w:lang w:val="es-MX" w:eastAsia="es-MX"/>
              </w:rPr>
            </w:pPr>
            <w:proofErr w:type="gramStart"/>
            <w:r w:rsidRPr="00AB3A1A">
              <w:rPr>
                <w:b/>
                <w:bCs/>
                <w:lang w:val="es-MX" w:eastAsia="es-MX"/>
              </w:rPr>
              <w:t>TOTAL</w:t>
            </w:r>
            <w:proofErr w:type="gramEnd"/>
            <w:r w:rsidRPr="00AB3A1A">
              <w:rPr>
                <w:b/>
                <w:bCs/>
                <w:lang w:val="es-MX" w:eastAsia="es-MX"/>
              </w:rPr>
              <w:t xml:space="preserve"> NIVEL TÉCNICO</w:t>
            </w:r>
          </w:p>
        </w:tc>
      </w:tr>
      <w:tr w:rsidR="00876C49" w:rsidRPr="00AB3A1A" w14:paraId="3B6D43A6" w14:textId="77777777" w:rsidTr="00001CC8">
        <w:trPr>
          <w:trHeight w:val="302"/>
          <w:jc w:val="center"/>
        </w:trPr>
        <w:tc>
          <w:tcPr>
            <w:tcW w:w="8823"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hideMark/>
          </w:tcPr>
          <w:p w14:paraId="3757B952" w14:textId="77777777" w:rsidR="00876C49" w:rsidRPr="00AB3A1A" w:rsidRDefault="00876C49" w:rsidP="00001CC8">
            <w:pPr>
              <w:spacing w:line="276" w:lineRule="auto"/>
              <w:jc w:val="center"/>
              <w:rPr>
                <w:lang w:val="es-MX" w:eastAsia="es-MX"/>
              </w:rPr>
            </w:pPr>
            <w:r w:rsidRPr="00AB3A1A">
              <w:rPr>
                <w:b/>
                <w:bCs/>
                <w:lang w:val="es-MX" w:eastAsia="es-MX"/>
              </w:rPr>
              <w:t>NIVEL ASISTENCIAL</w:t>
            </w:r>
          </w:p>
        </w:tc>
      </w:tr>
      <w:tr w:rsidR="00876C49" w:rsidRPr="00AB3A1A" w14:paraId="1D421041" w14:textId="77777777" w:rsidTr="00AB3A1A">
        <w:trPr>
          <w:jc w:val="center"/>
        </w:trPr>
        <w:tc>
          <w:tcPr>
            <w:tcW w:w="17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9C90E5E" w14:textId="77777777" w:rsidR="00876C49" w:rsidRPr="00AB3A1A" w:rsidRDefault="00876C49" w:rsidP="00001CC8">
            <w:pPr>
              <w:spacing w:line="276" w:lineRule="auto"/>
              <w:jc w:val="center"/>
              <w:rPr>
                <w:lang w:val="es-MX" w:eastAsia="es-MX"/>
              </w:rPr>
            </w:pPr>
            <w:r w:rsidRPr="00AB3A1A">
              <w:rPr>
                <w:b/>
                <w:bCs/>
                <w:lang w:val="es-MX" w:eastAsia="es-MX"/>
              </w:rPr>
              <w:t>No. EMPLEOS</w:t>
            </w:r>
          </w:p>
        </w:tc>
        <w:tc>
          <w:tcPr>
            <w:tcW w:w="47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tcPr>
          <w:p w14:paraId="61392EE6" w14:textId="77777777" w:rsidR="00876C49" w:rsidRPr="00AB3A1A" w:rsidRDefault="00876C49" w:rsidP="00001CC8">
            <w:pPr>
              <w:spacing w:line="276" w:lineRule="auto"/>
              <w:rPr>
                <w:lang w:val="es-MX" w:eastAsia="es-MX"/>
              </w:rPr>
            </w:pPr>
            <w:r w:rsidRPr="00AB3A1A">
              <w:rPr>
                <w:b/>
                <w:bCs/>
                <w:lang w:val="es-MX" w:eastAsia="es-MX"/>
              </w:rPr>
              <w:t>DENOMINACIÓN DEL EMPLEO</w:t>
            </w:r>
          </w:p>
        </w:tc>
        <w:tc>
          <w:tcPr>
            <w:tcW w:w="113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tcPr>
          <w:p w14:paraId="69C905F8" w14:textId="77777777" w:rsidR="00876C49" w:rsidRPr="00AB3A1A" w:rsidRDefault="00876C49" w:rsidP="00001CC8">
            <w:pPr>
              <w:spacing w:line="276" w:lineRule="auto"/>
              <w:jc w:val="center"/>
              <w:rPr>
                <w:lang w:val="es-MX" w:eastAsia="es-MX"/>
              </w:rPr>
            </w:pPr>
            <w:r w:rsidRPr="00AB3A1A">
              <w:rPr>
                <w:b/>
                <w:bCs/>
                <w:lang w:val="es-MX" w:eastAsia="es-MX"/>
              </w:rPr>
              <w:t>CÓDIGO</w:t>
            </w:r>
          </w:p>
        </w:tc>
        <w:tc>
          <w:tcPr>
            <w:tcW w:w="116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tcPr>
          <w:p w14:paraId="5FF6E1D2" w14:textId="77777777" w:rsidR="00876C49" w:rsidRPr="00AB3A1A" w:rsidRDefault="00876C49" w:rsidP="00001CC8">
            <w:pPr>
              <w:spacing w:line="276" w:lineRule="auto"/>
              <w:jc w:val="center"/>
              <w:rPr>
                <w:lang w:val="es-MX" w:eastAsia="es-MX"/>
              </w:rPr>
            </w:pPr>
            <w:r w:rsidRPr="00AB3A1A">
              <w:rPr>
                <w:b/>
                <w:bCs/>
                <w:lang w:val="es-MX" w:eastAsia="es-MX"/>
              </w:rPr>
              <w:t>GRADO</w:t>
            </w:r>
          </w:p>
        </w:tc>
      </w:tr>
      <w:tr w:rsidR="00876C49" w:rsidRPr="00AB3A1A" w14:paraId="5E0EFE05" w14:textId="77777777" w:rsidTr="00AB3A1A">
        <w:trPr>
          <w:jc w:val="center"/>
        </w:trPr>
        <w:tc>
          <w:tcPr>
            <w:tcW w:w="17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A7654B9" w14:textId="77777777" w:rsidR="00876C49" w:rsidRPr="00AB3A1A" w:rsidRDefault="00876C49" w:rsidP="00001CC8">
            <w:pPr>
              <w:spacing w:line="276" w:lineRule="auto"/>
              <w:jc w:val="center"/>
              <w:rPr>
                <w:lang w:val="es-MX" w:eastAsia="es-MX"/>
              </w:rPr>
            </w:pPr>
            <w:r w:rsidRPr="00AB3A1A">
              <w:rPr>
                <w:lang w:val="es-MX" w:eastAsia="es-MX"/>
              </w:rPr>
              <w:t>1</w:t>
            </w:r>
          </w:p>
        </w:tc>
        <w:tc>
          <w:tcPr>
            <w:tcW w:w="47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89CFF24" w14:textId="77777777" w:rsidR="00876C49" w:rsidRPr="00AB3A1A" w:rsidRDefault="00876C49" w:rsidP="00001CC8">
            <w:pPr>
              <w:spacing w:line="276" w:lineRule="auto"/>
              <w:rPr>
                <w:lang w:val="es-MX" w:eastAsia="es-MX"/>
              </w:rPr>
            </w:pPr>
            <w:r w:rsidRPr="00AB3A1A">
              <w:rPr>
                <w:lang w:val="es-MX" w:eastAsia="es-MX"/>
              </w:rPr>
              <w:t>AUXILIAR ADMINISTRATIVO</w:t>
            </w:r>
          </w:p>
        </w:tc>
        <w:tc>
          <w:tcPr>
            <w:tcW w:w="11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9F50249" w14:textId="77777777" w:rsidR="00876C49" w:rsidRPr="00AB3A1A" w:rsidRDefault="00876C49" w:rsidP="00001CC8">
            <w:pPr>
              <w:spacing w:line="276" w:lineRule="auto"/>
              <w:jc w:val="center"/>
              <w:rPr>
                <w:lang w:val="es-MX" w:eastAsia="es-MX"/>
              </w:rPr>
            </w:pPr>
            <w:r w:rsidRPr="00AB3A1A">
              <w:rPr>
                <w:lang w:val="es-MX" w:eastAsia="es-MX"/>
              </w:rPr>
              <w:t>407</w:t>
            </w:r>
          </w:p>
        </w:tc>
        <w:tc>
          <w:tcPr>
            <w:tcW w:w="11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7658E41" w14:textId="77777777" w:rsidR="00876C49" w:rsidRPr="00AB3A1A" w:rsidRDefault="00876C49" w:rsidP="00001CC8">
            <w:pPr>
              <w:spacing w:line="276" w:lineRule="auto"/>
              <w:jc w:val="center"/>
              <w:rPr>
                <w:lang w:val="es-MX" w:eastAsia="es-MX"/>
              </w:rPr>
            </w:pPr>
            <w:r w:rsidRPr="00AB3A1A">
              <w:rPr>
                <w:lang w:val="es-MX" w:eastAsia="es-MX"/>
              </w:rPr>
              <w:t>27</w:t>
            </w:r>
          </w:p>
        </w:tc>
      </w:tr>
      <w:tr w:rsidR="00876C49" w:rsidRPr="00AB3A1A" w14:paraId="6CEEB0C9" w14:textId="77777777" w:rsidTr="00AB3A1A">
        <w:trPr>
          <w:jc w:val="center"/>
        </w:trPr>
        <w:tc>
          <w:tcPr>
            <w:tcW w:w="17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033FEAE" w14:textId="77777777" w:rsidR="00876C49" w:rsidRPr="00AB3A1A" w:rsidRDefault="00876C49" w:rsidP="00001CC8">
            <w:pPr>
              <w:spacing w:line="276" w:lineRule="auto"/>
              <w:jc w:val="center"/>
              <w:rPr>
                <w:lang w:val="es-MX" w:eastAsia="es-MX"/>
              </w:rPr>
            </w:pPr>
            <w:r w:rsidRPr="00AB3A1A">
              <w:rPr>
                <w:lang w:val="es-MX" w:eastAsia="es-MX"/>
              </w:rPr>
              <w:t>12</w:t>
            </w:r>
          </w:p>
        </w:tc>
        <w:tc>
          <w:tcPr>
            <w:tcW w:w="47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5BE0C29" w14:textId="77777777" w:rsidR="00876C49" w:rsidRPr="00AB3A1A" w:rsidRDefault="00876C49" w:rsidP="00001CC8">
            <w:pPr>
              <w:spacing w:line="276" w:lineRule="auto"/>
              <w:rPr>
                <w:lang w:val="es-MX" w:eastAsia="es-MX"/>
              </w:rPr>
            </w:pPr>
            <w:r w:rsidRPr="00AB3A1A">
              <w:rPr>
                <w:lang w:val="es-MX" w:eastAsia="es-MX"/>
              </w:rPr>
              <w:t>AUXILIAR ADMINISTRATIVO</w:t>
            </w:r>
          </w:p>
        </w:tc>
        <w:tc>
          <w:tcPr>
            <w:tcW w:w="11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6E56E84" w14:textId="77777777" w:rsidR="00876C49" w:rsidRPr="00AB3A1A" w:rsidRDefault="00876C49" w:rsidP="00001CC8">
            <w:pPr>
              <w:spacing w:line="276" w:lineRule="auto"/>
              <w:jc w:val="center"/>
              <w:rPr>
                <w:lang w:val="es-MX" w:eastAsia="es-MX"/>
              </w:rPr>
            </w:pPr>
            <w:r w:rsidRPr="00AB3A1A">
              <w:rPr>
                <w:lang w:val="es-MX" w:eastAsia="es-MX"/>
              </w:rPr>
              <w:t>407</w:t>
            </w:r>
          </w:p>
        </w:tc>
        <w:tc>
          <w:tcPr>
            <w:tcW w:w="11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ACD9C36" w14:textId="77777777" w:rsidR="00876C49" w:rsidRPr="00AB3A1A" w:rsidRDefault="00876C49" w:rsidP="00001CC8">
            <w:pPr>
              <w:spacing w:line="276" w:lineRule="auto"/>
              <w:jc w:val="center"/>
              <w:rPr>
                <w:lang w:val="es-MX" w:eastAsia="es-MX"/>
              </w:rPr>
            </w:pPr>
            <w:r w:rsidRPr="00AB3A1A">
              <w:rPr>
                <w:lang w:val="es-MX" w:eastAsia="es-MX"/>
              </w:rPr>
              <w:t>19</w:t>
            </w:r>
          </w:p>
        </w:tc>
      </w:tr>
      <w:tr w:rsidR="00876C49" w:rsidRPr="00AB3A1A" w14:paraId="2D683BC2" w14:textId="77777777" w:rsidTr="00AB3A1A">
        <w:trPr>
          <w:jc w:val="center"/>
        </w:trPr>
        <w:tc>
          <w:tcPr>
            <w:tcW w:w="17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C0101E3" w14:textId="77777777" w:rsidR="00876C49" w:rsidRPr="00AB3A1A" w:rsidRDefault="00876C49" w:rsidP="00001CC8">
            <w:pPr>
              <w:spacing w:line="276" w:lineRule="auto"/>
              <w:jc w:val="center"/>
              <w:rPr>
                <w:lang w:val="es-MX" w:eastAsia="es-MX"/>
              </w:rPr>
            </w:pPr>
            <w:r w:rsidRPr="00AB3A1A">
              <w:rPr>
                <w:lang w:val="es-MX" w:eastAsia="es-MX"/>
              </w:rPr>
              <w:t>1</w:t>
            </w:r>
          </w:p>
        </w:tc>
        <w:tc>
          <w:tcPr>
            <w:tcW w:w="47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DB22679" w14:textId="77777777" w:rsidR="00876C49" w:rsidRPr="00AB3A1A" w:rsidRDefault="00876C49" w:rsidP="00001CC8">
            <w:pPr>
              <w:spacing w:line="276" w:lineRule="auto"/>
              <w:rPr>
                <w:lang w:val="es-MX" w:eastAsia="es-MX"/>
              </w:rPr>
            </w:pPr>
            <w:r w:rsidRPr="00AB3A1A">
              <w:rPr>
                <w:lang w:val="es-MX" w:eastAsia="es-MX"/>
              </w:rPr>
              <w:t>AUXILIAR ADMINISTRATIVO</w:t>
            </w:r>
          </w:p>
        </w:tc>
        <w:tc>
          <w:tcPr>
            <w:tcW w:w="11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67AD4F5" w14:textId="77777777" w:rsidR="00876C49" w:rsidRPr="00AB3A1A" w:rsidRDefault="00876C49" w:rsidP="00001CC8">
            <w:pPr>
              <w:spacing w:line="276" w:lineRule="auto"/>
              <w:jc w:val="center"/>
              <w:rPr>
                <w:lang w:val="es-MX" w:eastAsia="es-MX"/>
              </w:rPr>
            </w:pPr>
            <w:r w:rsidRPr="00AB3A1A">
              <w:rPr>
                <w:lang w:val="es-MX" w:eastAsia="es-MX"/>
              </w:rPr>
              <w:t>407</w:t>
            </w:r>
          </w:p>
        </w:tc>
        <w:tc>
          <w:tcPr>
            <w:tcW w:w="11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148B584" w14:textId="77777777" w:rsidR="00876C49" w:rsidRPr="00AB3A1A" w:rsidRDefault="00876C49" w:rsidP="00001CC8">
            <w:pPr>
              <w:spacing w:line="276" w:lineRule="auto"/>
              <w:jc w:val="center"/>
              <w:rPr>
                <w:lang w:val="es-MX" w:eastAsia="es-MX"/>
              </w:rPr>
            </w:pPr>
            <w:r w:rsidRPr="00AB3A1A">
              <w:rPr>
                <w:lang w:val="es-MX" w:eastAsia="es-MX"/>
              </w:rPr>
              <w:t>18</w:t>
            </w:r>
          </w:p>
        </w:tc>
      </w:tr>
      <w:tr w:rsidR="00876C49" w:rsidRPr="00AB3A1A" w14:paraId="686854AE" w14:textId="77777777" w:rsidTr="00AB3A1A">
        <w:trPr>
          <w:jc w:val="center"/>
        </w:trPr>
        <w:tc>
          <w:tcPr>
            <w:tcW w:w="17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2C93ACD" w14:textId="77777777" w:rsidR="00876C49" w:rsidRPr="00AB3A1A" w:rsidRDefault="00876C49" w:rsidP="00001CC8">
            <w:pPr>
              <w:spacing w:line="276" w:lineRule="auto"/>
              <w:jc w:val="center"/>
              <w:rPr>
                <w:lang w:val="es-MX" w:eastAsia="es-MX"/>
              </w:rPr>
            </w:pPr>
            <w:r w:rsidRPr="00AB3A1A">
              <w:rPr>
                <w:lang w:val="es-MX" w:eastAsia="es-MX"/>
              </w:rPr>
              <w:t>1</w:t>
            </w:r>
          </w:p>
        </w:tc>
        <w:tc>
          <w:tcPr>
            <w:tcW w:w="47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CE17C39" w14:textId="77777777" w:rsidR="00876C49" w:rsidRPr="00AB3A1A" w:rsidRDefault="00876C49" w:rsidP="00001CC8">
            <w:pPr>
              <w:spacing w:line="276" w:lineRule="auto"/>
              <w:rPr>
                <w:lang w:val="es-MX" w:eastAsia="es-MX"/>
              </w:rPr>
            </w:pPr>
            <w:r w:rsidRPr="00AB3A1A">
              <w:rPr>
                <w:lang w:val="es-MX" w:eastAsia="es-MX"/>
              </w:rPr>
              <w:t>AUXILIAR ADMINISTRATIVO</w:t>
            </w:r>
          </w:p>
        </w:tc>
        <w:tc>
          <w:tcPr>
            <w:tcW w:w="11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16787EE" w14:textId="77777777" w:rsidR="00876C49" w:rsidRPr="00AB3A1A" w:rsidRDefault="00876C49" w:rsidP="00001CC8">
            <w:pPr>
              <w:spacing w:line="276" w:lineRule="auto"/>
              <w:jc w:val="center"/>
              <w:rPr>
                <w:lang w:val="es-MX" w:eastAsia="es-MX"/>
              </w:rPr>
            </w:pPr>
            <w:r w:rsidRPr="00AB3A1A">
              <w:rPr>
                <w:lang w:val="es-MX" w:eastAsia="es-MX"/>
              </w:rPr>
              <w:t>407</w:t>
            </w:r>
          </w:p>
        </w:tc>
        <w:tc>
          <w:tcPr>
            <w:tcW w:w="11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BD6542E" w14:textId="77777777" w:rsidR="00876C49" w:rsidRPr="00AB3A1A" w:rsidRDefault="00876C49" w:rsidP="00001CC8">
            <w:pPr>
              <w:spacing w:line="276" w:lineRule="auto"/>
              <w:jc w:val="center"/>
              <w:rPr>
                <w:lang w:val="es-MX" w:eastAsia="es-MX"/>
              </w:rPr>
            </w:pPr>
            <w:r w:rsidRPr="00AB3A1A">
              <w:rPr>
                <w:lang w:val="es-MX" w:eastAsia="es-MX"/>
              </w:rPr>
              <w:t>04</w:t>
            </w:r>
          </w:p>
        </w:tc>
      </w:tr>
      <w:tr w:rsidR="00876C49" w:rsidRPr="00AB3A1A" w14:paraId="0665F43B" w14:textId="77777777" w:rsidTr="00AB3A1A">
        <w:trPr>
          <w:trHeight w:val="167"/>
          <w:jc w:val="center"/>
        </w:trPr>
        <w:tc>
          <w:tcPr>
            <w:tcW w:w="17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5859911" w14:textId="77777777" w:rsidR="00876C49" w:rsidRPr="00AB3A1A" w:rsidRDefault="00876C49" w:rsidP="00001CC8">
            <w:pPr>
              <w:spacing w:line="276" w:lineRule="auto"/>
              <w:jc w:val="center"/>
              <w:rPr>
                <w:lang w:val="es-MX" w:eastAsia="es-MX"/>
              </w:rPr>
            </w:pPr>
            <w:r w:rsidRPr="00AB3A1A">
              <w:rPr>
                <w:lang w:val="es-MX" w:eastAsia="es-MX"/>
              </w:rPr>
              <w:t>4</w:t>
            </w:r>
          </w:p>
        </w:tc>
        <w:tc>
          <w:tcPr>
            <w:tcW w:w="47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14DCC55" w14:textId="77777777" w:rsidR="00876C49" w:rsidRPr="00AB3A1A" w:rsidRDefault="00876C49" w:rsidP="00001CC8">
            <w:pPr>
              <w:spacing w:line="276" w:lineRule="auto"/>
              <w:rPr>
                <w:lang w:val="es-MX" w:eastAsia="es-MX"/>
              </w:rPr>
            </w:pPr>
            <w:r w:rsidRPr="00AB3A1A">
              <w:rPr>
                <w:lang w:val="es-MX" w:eastAsia="es-MX"/>
              </w:rPr>
              <w:t>CONDUCTOR</w:t>
            </w:r>
          </w:p>
        </w:tc>
        <w:tc>
          <w:tcPr>
            <w:tcW w:w="11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0A4CAB2" w14:textId="77777777" w:rsidR="00876C49" w:rsidRPr="00AB3A1A" w:rsidRDefault="00876C49" w:rsidP="00001CC8">
            <w:pPr>
              <w:spacing w:line="276" w:lineRule="auto"/>
              <w:jc w:val="center"/>
              <w:rPr>
                <w:lang w:val="es-MX" w:eastAsia="es-MX"/>
              </w:rPr>
            </w:pPr>
            <w:r w:rsidRPr="00AB3A1A">
              <w:rPr>
                <w:lang w:val="es-MX" w:eastAsia="es-MX"/>
              </w:rPr>
              <w:t>480</w:t>
            </w:r>
          </w:p>
        </w:tc>
        <w:tc>
          <w:tcPr>
            <w:tcW w:w="11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D00E534" w14:textId="77777777" w:rsidR="00876C49" w:rsidRPr="00AB3A1A" w:rsidRDefault="00876C49" w:rsidP="00001CC8">
            <w:pPr>
              <w:spacing w:line="276" w:lineRule="auto"/>
              <w:jc w:val="center"/>
              <w:rPr>
                <w:lang w:val="es-MX" w:eastAsia="es-MX"/>
              </w:rPr>
            </w:pPr>
            <w:r w:rsidRPr="00AB3A1A">
              <w:rPr>
                <w:lang w:val="es-MX" w:eastAsia="es-MX"/>
              </w:rPr>
              <w:t>15</w:t>
            </w:r>
          </w:p>
        </w:tc>
      </w:tr>
      <w:tr w:rsidR="00876C49" w:rsidRPr="00AB3A1A" w14:paraId="309902C8" w14:textId="77777777" w:rsidTr="00AB3A1A">
        <w:trPr>
          <w:jc w:val="center"/>
        </w:trPr>
        <w:tc>
          <w:tcPr>
            <w:tcW w:w="17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05723F9" w14:textId="77777777" w:rsidR="00876C49" w:rsidRPr="00AB3A1A" w:rsidRDefault="00876C49" w:rsidP="00001CC8">
            <w:pPr>
              <w:spacing w:line="276" w:lineRule="auto"/>
              <w:jc w:val="center"/>
              <w:rPr>
                <w:lang w:val="es-MX" w:eastAsia="es-MX"/>
              </w:rPr>
            </w:pPr>
            <w:r w:rsidRPr="00AB3A1A">
              <w:rPr>
                <w:b/>
                <w:bCs/>
                <w:lang w:val="es-MX" w:eastAsia="es-MX"/>
              </w:rPr>
              <w:t>19</w:t>
            </w:r>
          </w:p>
        </w:tc>
        <w:tc>
          <w:tcPr>
            <w:tcW w:w="706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A0BC532" w14:textId="77777777" w:rsidR="00876C49" w:rsidRPr="00AB3A1A" w:rsidRDefault="00876C49" w:rsidP="00001CC8">
            <w:pPr>
              <w:spacing w:line="276" w:lineRule="auto"/>
              <w:rPr>
                <w:lang w:val="es-MX" w:eastAsia="es-MX"/>
              </w:rPr>
            </w:pPr>
            <w:proofErr w:type="gramStart"/>
            <w:r w:rsidRPr="00AB3A1A">
              <w:rPr>
                <w:b/>
                <w:bCs/>
                <w:lang w:val="es-MX" w:eastAsia="es-MX"/>
              </w:rPr>
              <w:t>TOTAL</w:t>
            </w:r>
            <w:proofErr w:type="gramEnd"/>
            <w:r w:rsidRPr="00AB3A1A">
              <w:rPr>
                <w:b/>
                <w:bCs/>
                <w:lang w:val="es-MX" w:eastAsia="es-MX"/>
              </w:rPr>
              <w:t xml:space="preserve"> NIVEL ASISTENCIAL</w:t>
            </w:r>
          </w:p>
        </w:tc>
      </w:tr>
      <w:tr w:rsidR="00876C49" w:rsidRPr="00AB3A1A" w14:paraId="33D7C043" w14:textId="77777777" w:rsidTr="00AB3A1A">
        <w:trPr>
          <w:trHeight w:val="105"/>
          <w:jc w:val="center"/>
        </w:trPr>
        <w:tc>
          <w:tcPr>
            <w:tcW w:w="17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90C709E" w14:textId="77777777" w:rsidR="00876C49" w:rsidRPr="00AB3A1A" w:rsidRDefault="00876C49" w:rsidP="00001CC8">
            <w:pPr>
              <w:spacing w:line="276" w:lineRule="auto"/>
              <w:jc w:val="center"/>
              <w:rPr>
                <w:lang w:val="es-MX" w:eastAsia="es-MX"/>
              </w:rPr>
            </w:pPr>
            <w:r w:rsidRPr="00AB3A1A">
              <w:rPr>
                <w:b/>
                <w:bCs/>
                <w:lang w:val="es-MX" w:eastAsia="es-MX"/>
              </w:rPr>
              <w:t>94</w:t>
            </w:r>
          </w:p>
        </w:tc>
        <w:tc>
          <w:tcPr>
            <w:tcW w:w="706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D4965EA" w14:textId="77777777" w:rsidR="00876C49" w:rsidRPr="00AB3A1A" w:rsidRDefault="00876C49" w:rsidP="00001CC8">
            <w:pPr>
              <w:spacing w:line="276" w:lineRule="auto"/>
              <w:rPr>
                <w:lang w:val="es-MX" w:eastAsia="es-MX"/>
              </w:rPr>
            </w:pPr>
            <w:proofErr w:type="gramStart"/>
            <w:r w:rsidRPr="00AB3A1A">
              <w:rPr>
                <w:b/>
                <w:bCs/>
                <w:lang w:val="es-MX" w:eastAsia="es-MX"/>
              </w:rPr>
              <w:t>TOTAL</w:t>
            </w:r>
            <w:proofErr w:type="gramEnd"/>
            <w:r w:rsidRPr="00AB3A1A">
              <w:rPr>
                <w:b/>
                <w:bCs/>
                <w:lang w:val="es-MX" w:eastAsia="es-MX"/>
              </w:rPr>
              <w:t xml:space="preserve"> CARGOS PLANTA GLOBAL</w:t>
            </w:r>
          </w:p>
        </w:tc>
      </w:tr>
      <w:tr w:rsidR="00876C49" w:rsidRPr="00AB3A1A" w14:paraId="1C267B47" w14:textId="77777777" w:rsidTr="00AB3A1A">
        <w:trPr>
          <w:jc w:val="center"/>
        </w:trPr>
        <w:tc>
          <w:tcPr>
            <w:tcW w:w="17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6F7A6B9" w14:textId="77777777" w:rsidR="00876C49" w:rsidRPr="00AB3A1A" w:rsidRDefault="00876C49" w:rsidP="00001CC8">
            <w:pPr>
              <w:spacing w:line="276" w:lineRule="auto"/>
              <w:jc w:val="center"/>
              <w:rPr>
                <w:lang w:val="es-MX" w:eastAsia="es-MX"/>
              </w:rPr>
            </w:pPr>
            <w:r w:rsidRPr="00AB3A1A">
              <w:rPr>
                <w:b/>
                <w:bCs/>
                <w:lang w:val="es-MX" w:eastAsia="es-MX"/>
              </w:rPr>
              <w:t>98</w:t>
            </w:r>
          </w:p>
        </w:tc>
        <w:tc>
          <w:tcPr>
            <w:tcW w:w="706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5C405FD" w14:textId="77777777" w:rsidR="00876C49" w:rsidRPr="00AB3A1A" w:rsidRDefault="00876C49" w:rsidP="00001CC8">
            <w:pPr>
              <w:spacing w:line="276" w:lineRule="auto"/>
              <w:rPr>
                <w:lang w:val="es-MX" w:eastAsia="es-MX"/>
              </w:rPr>
            </w:pPr>
            <w:proofErr w:type="gramStart"/>
            <w:r w:rsidRPr="00AB3A1A">
              <w:rPr>
                <w:b/>
                <w:bCs/>
                <w:lang w:val="es-MX" w:eastAsia="es-MX"/>
              </w:rPr>
              <w:t>TOTAL</w:t>
            </w:r>
            <w:proofErr w:type="gramEnd"/>
            <w:r w:rsidRPr="00AB3A1A">
              <w:rPr>
                <w:b/>
                <w:bCs/>
                <w:lang w:val="es-MX" w:eastAsia="es-MX"/>
              </w:rPr>
              <w:t xml:space="preserve"> CARGOS SECRETARÍA DISTRITAL DE LA MUJER</w:t>
            </w:r>
          </w:p>
        </w:tc>
      </w:tr>
      <w:bookmarkEnd w:id="2"/>
    </w:tbl>
    <w:p w14:paraId="4A6883A5" w14:textId="77777777" w:rsidR="004C5FFC" w:rsidRDefault="004C5FFC" w:rsidP="004B0384">
      <w:pPr>
        <w:rPr>
          <w:sz w:val="22"/>
          <w:szCs w:val="22"/>
        </w:rPr>
      </w:pPr>
    </w:p>
    <w:p w14:paraId="027A46B8" w14:textId="77777777" w:rsidR="003254B9" w:rsidRDefault="003254B9" w:rsidP="003254B9">
      <w:pPr>
        <w:jc w:val="both"/>
        <w:rPr>
          <w:sz w:val="22"/>
          <w:szCs w:val="22"/>
        </w:rPr>
      </w:pPr>
    </w:p>
    <w:p w14:paraId="4960F3FD" w14:textId="2D9C0B44" w:rsidR="00C61F65" w:rsidRDefault="004C5FFC" w:rsidP="00750EDD">
      <w:pPr>
        <w:jc w:val="both"/>
        <w:rPr>
          <w:rFonts w:ascii="Times" w:eastAsia="Arial" w:hAnsi="Times"/>
          <w:b/>
          <w:i/>
          <w:lang w:val="es-CO"/>
        </w:rPr>
      </w:pPr>
      <w:r>
        <w:rPr>
          <w:sz w:val="22"/>
          <w:szCs w:val="22"/>
        </w:rPr>
        <w:t xml:space="preserve">Que </w:t>
      </w:r>
      <w:r w:rsidR="008A0AEB">
        <w:rPr>
          <w:sz w:val="22"/>
          <w:szCs w:val="22"/>
        </w:rPr>
        <w:t xml:space="preserve">la Secretaría Distrital de la Mujer </w:t>
      </w:r>
      <w:r w:rsidR="007B31B7">
        <w:rPr>
          <w:sz w:val="22"/>
          <w:szCs w:val="22"/>
        </w:rPr>
        <w:t xml:space="preserve">en la actualidad </w:t>
      </w:r>
      <w:r w:rsidR="008A0AEB">
        <w:rPr>
          <w:sz w:val="22"/>
          <w:szCs w:val="22"/>
        </w:rPr>
        <w:t xml:space="preserve">cuenta </w:t>
      </w:r>
      <w:r w:rsidR="003F7D04">
        <w:rPr>
          <w:sz w:val="22"/>
          <w:szCs w:val="22"/>
        </w:rPr>
        <w:t xml:space="preserve">con </w:t>
      </w:r>
      <w:r w:rsidR="008A0AEB">
        <w:rPr>
          <w:sz w:val="22"/>
          <w:szCs w:val="22"/>
        </w:rPr>
        <w:t>una planta de empleos de carácter temporal,</w:t>
      </w:r>
      <w:r w:rsidR="00A66C97">
        <w:rPr>
          <w:sz w:val="22"/>
          <w:szCs w:val="22"/>
        </w:rPr>
        <w:t xml:space="preserve"> </w:t>
      </w:r>
      <w:r w:rsidR="008A0AEB" w:rsidRPr="00AB3A1A">
        <w:rPr>
          <w:sz w:val="22"/>
          <w:szCs w:val="22"/>
          <w:lang w:val="es-CO"/>
        </w:rPr>
        <w:t>cread</w:t>
      </w:r>
      <w:r w:rsidR="003D71E8">
        <w:rPr>
          <w:sz w:val="22"/>
          <w:szCs w:val="22"/>
          <w:lang w:val="es-CO"/>
        </w:rPr>
        <w:t>a</w:t>
      </w:r>
      <w:r w:rsidR="008A0AEB" w:rsidRPr="00AB3A1A">
        <w:rPr>
          <w:sz w:val="22"/>
          <w:szCs w:val="22"/>
          <w:lang w:val="es-CO"/>
        </w:rPr>
        <w:t xml:space="preserve"> mediante Decreto Distrital 388 de 2016,</w:t>
      </w:r>
      <w:r w:rsidR="00E36057">
        <w:rPr>
          <w:sz w:val="22"/>
          <w:szCs w:val="22"/>
          <w:lang w:val="es-CO"/>
        </w:rPr>
        <w:t xml:space="preserve"> </w:t>
      </w:r>
      <w:r w:rsidR="008A0AEB">
        <w:rPr>
          <w:sz w:val="22"/>
          <w:szCs w:val="22"/>
          <w:lang w:val="es-CO"/>
        </w:rPr>
        <w:t xml:space="preserve">con vigencia </w:t>
      </w:r>
      <w:r w:rsidR="005A5167">
        <w:rPr>
          <w:sz w:val="22"/>
          <w:szCs w:val="22"/>
          <w:lang w:val="es-CO"/>
        </w:rPr>
        <w:t xml:space="preserve">inicial </w:t>
      </w:r>
      <w:r w:rsidR="008A0AEB">
        <w:rPr>
          <w:sz w:val="22"/>
          <w:szCs w:val="22"/>
          <w:lang w:val="es-CO"/>
        </w:rPr>
        <w:t xml:space="preserve">hasta el 30 de junio de 2018, </w:t>
      </w:r>
      <w:r w:rsidR="00A66C97">
        <w:rPr>
          <w:sz w:val="22"/>
          <w:szCs w:val="22"/>
          <w:lang w:val="es-CO"/>
        </w:rPr>
        <w:t xml:space="preserve"> prorroga</w:t>
      </w:r>
      <w:r w:rsidR="003D71E8">
        <w:rPr>
          <w:sz w:val="22"/>
          <w:szCs w:val="22"/>
          <w:lang w:val="es-CO"/>
        </w:rPr>
        <w:t xml:space="preserve">da </w:t>
      </w:r>
      <w:r w:rsidR="00A66C97">
        <w:rPr>
          <w:sz w:val="22"/>
          <w:szCs w:val="22"/>
          <w:lang w:val="es-CO"/>
        </w:rPr>
        <w:t xml:space="preserve"> </w:t>
      </w:r>
      <w:r w:rsidR="008A0AEB" w:rsidRPr="00AB3A1A">
        <w:rPr>
          <w:sz w:val="22"/>
          <w:szCs w:val="22"/>
          <w:lang w:val="es-CO"/>
        </w:rPr>
        <w:t>a través de</w:t>
      </w:r>
      <w:r w:rsidR="005A5167">
        <w:rPr>
          <w:sz w:val="22"/>
          <w:szCs w:val="22"/>
          <w:lang w:val="es-CO"/>
        </w:rPr>
        <w:t xml:space="preserve"> los </w:t>
      </w:r>
      <w:r w:rsidR="008A0AEB" w:rsidRPr="00AB3A1A">
        <w:rPr>
          <w:sz w:val="22"/>
          <w:szCs w:val="22"/>
          <w:lang w:val="es-CO"/>
        </w:rPr>
        <w:t>Decreto</w:t>
      </w:r>
      <w:r w:rsidR="005A5167">
        <w:rPr>
          <w:sz w:val="22"/>
          <w:szCs w:val="22"/>
          <w:lang w:val="es-CO"/>
        </w:rPr>
        <w:t>s</w:t>
      </w:r>
      <w:r w:rsidR="008A0AEB" w:rsidRPr="00AB3A1A">
        <w:rPr>
          <w:sz w:val="22"/>
          <w:szCs w:val="22"/>
          <w:lang w:val="es-CO"/>
        </w:rPr>
        <w:t xml:space="preserve"> Distrital</w:t>
      </w:r>
      <w:r w:rsidR="005A5167">
        <w:rPr>
          <w:sz w:val="22"/>
          <w:szCs w:val="22"/>
          <w:lang w:val="es-CO"/>
        </w:rPr>
        <w:t>es</w:t>
      </w:r>
      <w:r w:rsidR="008A0AEB" w:rsidRPr="00AB3A1A">
        <w:rPr>
          <w:sz w:val="22"/>
          <w:szCs w:val="22"/>
          <w:lang w:val="es-CO"/>
        </w:rPr>
        <w:t xml:space="preserve"> 344 de 2018</w:t>
      </w:r>
      <w:r w:rsidR="002A1DF1">
        <w:rPr>
          <w:sz w:val="22"/>
          <w:szCs w:val="22"/>
          <w:lang w:val="es-CO"/>
        </w:rPr>
        <w:t xml:space="preserve"> </w:t>
      </w:r>
      <w:r w:rsidR="008A0AEB" w:rsidRPr="00AB3A1A">
        <w:rPr>
          <w:sz w:val="22"/>
          <w:szCs w:val="22"/>
          <w:lang w:val="es-CO"/>
        </w:rPr>
        <w:t xml:space="preserve">hasta el 30 de junio de 2019,  Decreto 381 del 26 de junio de 2019 hasta el 30 de junio de 2020, Decreto 157 del 30 de junio de 2020 hasta el 31 de diciembre de 2020 y por </w:t>
      </w:r>
      <w:r w:rsidR="00C92FB3">
        <w:rPr>
          <w:sz w:val="22"/>
          <w:szCs w:val="22"/>
          <w:lang w:val="es-CO"/>
        </w:rPr>
        <w:t>e</w:t>
      </w:r>
      <w:r w:rsidR="008A0AEB" w:rsidRPr="00AB3A1A">
        <w:rPr>
          <w:sz w:val="22"/>
          <w:szCs w:val="22"/>
          <w:lang w:val="es-CO"/>
        </w:rPr>
        <w:t>l Decreto 335 del 29 de diciembre de 2020, hasta el 31 de mayo de 202</w:t>
      </w:r>
      <w:r w:rsidR="00A66C97">
        <w:rPr>
          <w:sz w:val="22"/>
          <w:szCs w:val="22"/>
          <w:lang w:val="es-CO"/>
        </w:rPr>
        <w:t>1.</w:t>
      </w:r>
    </w:p>
    <w:p w14:paraId="799F9890" w14:textId="77777777" w:rsidR="00E36057" w:rsidRPr="003254B9" w:rsidRDefault="00E36057" w:rsidP="003254B9">
      <w:pPr>
        <w:rPr>
          <w:rFonts w:eastAsia="Arial"/>
          <w:b/>
          <w:i/>
          <w:lang w:val="es-CO"/>
        </w:rPr>
      </w:pPr>
    </w:p>
    <w:p w14:paraId="79487B9B" w14:textId="3EAD161B" w:rsidR="001E0C31" w:rsidRPr="003254B9" w:rsidRDefault="00E3083E" w:rsidP="00384B6D">
      <w:pPr>
        <w:jc w:val="both"/>
        <w:rPr>
          <w:rFonts w:eastAsia="Arial"/>
          <w:bCs/>
          <w:iCs/>
          <w:sz w:val="22"/>
          <w:szCs w:val="22"/>
          <w:lang w:val="es-CO"/>
        </w:rPr>
      </w:pPr>
      <w:r w:rsidRPr="003254B9">
        <w:rPr>
          <w:rFonts w:eastAsia="Arial"/>
          <w:bCs/>
          <w:iCs/>
          <w:sz w:val="22"/>
          <w:szCs w:val="22"/>
          <w:lang w:val="es-CO"/>
        </w:rPr>
        <w:t xml:space="preserve">Que </w:t>
      </w:r>
      <w:r w:rsidR="005B26FE" w:rsidRPr="003254B9">
        <w:rPr>
          <w:rFonts w:eastAsia="Arial"/>
          <w:bCs/>
          <w:iCs/>
          <w:sz w:val="22"/>
          <w:szCs w:val="22"/>
          <w:lang w:val="es-CO"/>
        </w:rPr>
        <w:t xml:space="preserve">de conformidad con el Decreto Distrital 388 de 2016, </w:t>
      </w:r>
      <w:r w:rsidRPr="003254B9">
        <w:rPr>
          <w:rFonts w:eastAsia="Arial"/>
          <w:bCs/>
          <w:iCs/>
          <w:sz w:val="22"/>
          <w:szCs w:val="22"/>
          <w:lang w:val="es-CO"/>
        </w:rPr>
        <w:t xml:space="preserve">la planta de empleos temporales de la Secretaría Distrital de la Mujer se encuentra </w:t>
      </w:r>
      <w:r w:rsidR="005F7FB7" w:rsidRPr="003254B9">
        <w:rPr>
          <w:rFonts w:eastAsia="Arial"/>
          <w:bCs/>
          <w:iCs/>
          <w:sz w:val="22"/>
          <w:szCs w:val="22"/>
          <w:lang w:val="es-CO"/>
        </w:rPr>
        <w:t xml:space="preserve">conformada </w:t>
      </w:r>
      <w:r w:rsidR="00EE1F67" w:rsidRPr="003254B9">
        <w:rPr>
          <w:rFonts w:eastAsia="Arial"/>
          <w:bCs/>
          <w:iCs/>
          <w:sz w:val="22"/>
          <w:szCs w:val="22"/>
          <w:lang w:val="es-CO"/>
        </w:rPr>
        <w:t>así:</w:t>
      </w:r>
    </w:p>
    <w:p w14:paraId="37AC28E3" w14:textId="77777777" w:rsidR="00EE1F67" w:rsidRPr="003254B9" w:rsidRDefault="00EE1F67" w:rsidP="003254B9">
      <w:pPr>
        <w:rPr>
          <w:rFonts w:eastAsia="Arial"/>
          <w:bCs/>
          <w:iCs/>
          <w:sz w:val="22"/>
          <w:szCs w:val="22"/>
          <w:lang w:val="es-CO"/>
        </w:rPr>
      </w:pPr>
    </w:p>
    <w:p w14:paraId="5DD47053" w14:textId="66983C26" w:rsidR="00A66C97" w:rsidRPr="003254B9" w:rsidRDefault="00A66C97" w:rsidP="00A66C97">
      <w:pPr>
        <w:spacing w:line="276" w:lineRule="auto"/>
        <w:rPr>
          <w:rFonts w:ascii="Times" w:hAnsi="Times"/>
          <w:i/>
          <w:sz w:val="22"/>
          <w:szCs w:val="22"/>
          <w:lang w:val="es-CO" w:eastAsia="es-CO"/>
        </w:rPr>
      </w:pPr>
      <w:r w:rsidRPr="003254B9">
        <w:rPr>
          <w:rFonts w:ascii="Times" w:eastAsia="Arial" w:hAnsi="Times"/>
          <w:b/>
          <w:i/>
          <w:sz w:val="22"/>
          <w:szCs w:val="22"/>
          <w:lang w:val="es-CO"/>
        </w:rPr>
        <w:lastRenderedPageBreak/>
        <w:t>Tabla 2. Empleos de carácter temporal de la Secretaría Distrital de la Mujer.</w:t>
      </w:r>
    </w:p>
    <w:p w14:paraId="39E6150B" w14:textId="77777777" w:rsidR="00A66C97" w:rsidRDefault="00A66C97" w:rsidP="00A66C97">
      <w:pPr>
        <w:jc w:val="both"/>
        <w:rPr>
          <w:sz w:val="22"/>
          <w:szCs w:val="22"/>
          <w:lang w:val="es-CO"/>
        </w:rPr>
      </w:pPr>
    </w:p>
    <w:tbl>
      <w:tblPr>
        <w:tblW w:w="86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417"/>
        <w:gridCol w:w="3402"/>
        <w:gridCol w:w="1125"/>
        <w:gridCol w:w="992"/>
        <w:gridCol w:w="1701"/>
      </w:tblGrid>
      <w:tr w:rsidR="00A66C97" w:rsidRPr="00AB3A1A" w14:paraId="079FC9D0" w14:textId="77777777" w:rsidTr="00533EC6">
        <w:trPr>
          <w:trHeight w:val="672"/>
          <w:jc w:val="center"/>
        </w:trPr>
        <w:tc>
          <w:tcPr>
            <w:tcW w:w="1417" w:type="dxa"/>
            <w:shd w:val="clear" w:color="auto" w:fill="F2F2F2" w:themeFill="background1" w:themeFillShade="F2"/>
            <w:vAlign w:val="center"/>
            <w:hideMark/>
          </w:tcPr>
          <w:p w14:paraId="4AC20842" w14:textId="77777777" w:rsidR="00A66C97" w:rsidRPr="00C92FB3" w:rsidRDefault="00A66C97" w:rsidP="00533EC6">
            <w:pPr>
              <w:suppressAutoHyphens w:val="0"/>
              <w:spacing w:line="276" w:lineRule="auto"/>
              <w:jc w:val="center"/>
              <w:rPr>
                <w:rFonts w:ascii="Times" w:eastAsia="Calibri" w:hAnsi="Times"/>
                <w:b/>
                <w:bCs/>
                <w:lang w:val="es-CO" w:eastAsia="en-US"/>
              </w:rPr>
            </w:pPr>
            <w:r w:rsidRPr="00C92FB3">
              <w:rPr>
                <w:rFonts w:ascii="Times" w:eastAsia="Calibri" w:hAnsi="Times"/>
                <w:b/>
                <w:bCs/>
                <w:lang w:val="es-CO" w:eastAsia="en-US"/>
              </w:rPr>
              <w:t>No. DE EMPLEOS</w:t>
            </w:r>
          </w:p>
        </w:tc>
        <w:tc>
          <w:tcPr>
            <w:tcW w:w="3402" w:type="dxa"/>
            <w:shd w:val="clear" w:color="auto" w:fill="F2F2F2" w:themeFill="background1" w:themeFillShade="F2"/>
            <w:vAlign w:val="center"/>
            <w:hideMark/>
          </w:tcPr>
          <w:p w14:paraId="10C3ADD6" w14:textId="77777777" w:rsidR="00A66C97" w:rsidRPr="00C92FB3" w:rsidRDefault="00A66C97" w:rsidP="00533EC6">
            <w:pPr>
              <w:suppressAutoHyphens w:val="0"/>
              <w:spacing w:line="276" w:lineRule="auto"/>
              <w:jc w:val="center"/>
              <w:rPr>
                <w:rFonts w:ascii="Times" w:eastAsia="Calibri" w:hAnsi="Times"/>
                <w:b/>
                <w:bCs/>
                <w:lang w:val="es-CO" w:eastAsia="en-US"/>
              </w:rPr>
            </w:pPr>
            <w:r w:rsidRPr="00C92FB3">
              <w:rPr>
                <w:rFonts w:ascii="Times" w:eastAsia="Calibri" w:hAnsi="Times"/>
                <w:b/>
                <w:bCs/>
                <w:lang w:val="es-CO" w:eastAsia="en-US"/>
              </w:rPr>
              <w:t>DENOMINACIÓN DEL EMPLEO</w:t>
            </w:r>
          </w:p>
        </w:tc>
        <w:tc>
          <w:tcPr>
            <w:tcW w:w="1125" w:type="dxa"/>
            <w:shd w:val="clear" w:color="auto" w:fill="F2F2F2" w:themeFill="background1" w:themeFillShade="F2"/>
            <w:vAlign w:val="center"/>
            <w:hideMark/>
          </w:tcPr>
          <w:p w14:paraId="3DF0A6C3" w14:textId="77777777" w:rsidR="00A66C97" w:rsidRPr="00C92FB3" w:rsidRDefault="00A66C97" w:rsidP="00533EC6">
            <w:pPr>
              <w:suppressAutoHyphens w:val="0"/>
              <w:spacing w:line="276" w:lineRule="auto"/>
              <w:jc w:val="center"/>
              <w:rPr>
                <w:rFonts w:ascii="Times" w:eastAsia="Calibri" w:hAnsi="Times"/>
                <w:b/>
                <w:bCs/>
                <w:lang w:val="es-CO" w:eastAsia="en-US"/>
              </w:rPr>
            </w:pPr>
            <w:r w:rsidRPr="00C92FB3">
              <w:rPr>
                <w:rFonts w:ascii="Times" w:eastAsia="Calibri" w:hAnsi="Times"/>
                <w:b/>
                <w:bCs/>
                <w:lang w:val="es-CO" w:eastAsia="en-US"/>
              </w:rPr>
              <w:t>CÓDIGO</w:t>
            </w:r>
          </w:p>
        </w:tc>
        <w:tc>
          <w:tcPr>
            <w:tcW w:w="992" w:type="dxa"/>
            <w:shd w:val="clear" w:color="auto" w:fill="F2F2F2" w:themeFill="background1" w:themeFillShade="F2"/>
            <w:vAlign w:val="center"/>
            <w:hideMark/>
          </w:tcPr>
          <w:p w14:paraId="543A4D46" w14:textId="77777777" w:rsidR="00A66C97" w:rsidRPr="00C92FB3" w:rsidRDefault="00A66C97" w:rsidP="00533EC6">
            <w:pPr>
              <w:suppressAutoHyphens w:val="0"/>
              <w:spacing w:line="276" w:lineRule="auto"/>
              <w:jc w:val="center"/>
              <w:rPr>
                <w:rFonts w:ascii="Times" w:eastAsia="Calibri" w:hAnsi="Times"/>
                <w:b/>
                <w:bCs/>
                <w:lang w:val="es-CO" w:eastAsia="en-US"/>
              </w:rPr>
            </w:pPr>
            <w:r w:rsidRPr="00C92FB3">
              <w:rPr>
                <w:rFonts w:ascii="Times" w:eastAsia="Calibri" w:hAnsi="Times"/>
                <w:b/>
                <w:bCs/>
                <w:lang w:val="es-CO" w:eastAsia="en-US"/>
              </w:rPr>
              <w:t>GRADO</w:t>
            </w:r>
          </w:p>
        </w:tc>
        <w:tc>
          <w:tcPr>
            <w:tcW w:w="1701" w:type="dxa"/>
            <w:shd w:val="clear" w:color="auto" w:fill="F2F2F2" w:themeFill="background1" w:themeFillShade="F2"/>
            <w:vAlign w:val="center"/>
          </w:tcPr>
          <w:p w14:paraId="5BB34660" w14:textId="77777777" w:rsidR="00A66C97" w:rsidRPr="000F5E4C" w:rsidRDefault="00A66C97" w:rsidP="00533EC6">
            <w:pPr>
              <w:suppressAutoHyphens w:val="0"/>
              <w:spacing w:line="276" w:lineRule="auto"/>
              <w:jc w:val="center"/>
              <w:rPr>
                <w:rFonts w:ascii="Times" w:eastAsia="Calibri" w:hAnsi="Times"/>
                <w:b/>
                <w:bCs/>
                <w:lang w:val="es-CO" w:eastAsia="en-US"/>
              </w:rPr>
            </w:pPr>
            <w:r w:rsidRPr="00885877">
              <w:rPr>
                <w:rFonts w:ascii="Times" w:eastAsia="Calibri" w:hAnsi="Times"/>
                <w:b/>
                <w:bCs/>
                <w:lang w:val="es-CO" w:eastAsia="en-US"/>
              </w:rPr>
              <w:t>TIPO DE EMPLEO</w:t>
            </w:r>
          </w:p>
        </w:tc>
      </w:tr>
      <w:tr w:rsidR="00A66C97" w:rsidRPr="00AB3A1A" w14:paraId="30D5E438" w14:textId="77777777" w:rsidTr="00C61F65">
        <w:trPr>
          <w:trHeight w:val="294"/>
          <w:jc w:val="center"/>
        </w:trPr>
        <w:tc>
          <w:tcPr>
            <w:tcW w:w="1417" w:type="dxa"/>
            <w:shd w:val="clear" w:color="auto" w:fill="auto"/>
            <w:vAlign w:val="center"/>
            <w:hideMark/>
          </w:tcPr>
          <w:p w14:paraId="180DEA7C" w14:textId="77777777" w:rsidR="00A66C97" w:rsidRPr="00C92FB3" w:rsidRDefault="00A66C97" w:rsidP="00533EC6">
            <w:pPr>
              <w:suppressAutoHyphens w:val="0"/>
              <w:spacing w:line="276" w:lineRule="auto"/>
              <w:jc w:val="center"/>
              <w:rPr>
                <w:rFonts w:ascii="Times" w:eastAsia="Calibri" w:hAnsi="Times"/>
                <w:lang w:val="es-CO" w:eastAsia="en-US"/>
              </w:rPr>
            </w:pPr>
            <w:r w:rsidRPr="00C92FB3">
              <w:rPr>
                <w:rFonts w:ascii="Times" w:eastAsia="Calibri" w:hAnsi="Times"/>
                <w:lang w:val="es-CO" w:eastAsia="en-US"/>
              </w:rPr>
              <w:t>60</w:t>
            </w:r>
          </w:p>
        </w:tc>
        <w:tc>
          <w:tcPr>
            <w:tcW w:w="3402" w:type="dxa"/>
            <w:shd w:val="clear" w:color="auto" w:fill="auto"/>
            <w:vAlign w:val="center"/>
            <w:hideMark/>
          </w:tcPr>
          <w:p w14:paraId="68E95A2E" w14:textId="77777777" w:rsidR="00A66C97" w:rsidRPr="00C92FB3" w:rsidRDefault="00A66C97" w:rsidP="00533EC6">
            <w:pPr>
              <w:suppressAutoHyphens w:val="0"/>
              <w:spacing w:line="276" w:lineRule="auto"/>
              <w:rPr>
                <w:rFonts w:ascii="Times" w:eastAsia="Calibri" w:hAnsi="Times"/>
                <w:lang w:val="es-CO" w:eastAsia="en-US"/>
              </w:rPr>
            </w:pPr>
            <w:r w:rsidRPr="00C92FB3">
              <w:rPr>
                <w:rFonts w:ascii="Times" w:eastAsia="Calibri" w:hAnsi="Times"/>
                <w:lang w:val="es-CO" w:eastAsia="en-US"/>
              </w:rPr>
              <w:t>PROFESIONAL UNIVERSITARIO</w:t>
            </w:r>
          </w:p>
        </w:tc>
        <w:tc>
          <w:tcPr>
            <w:tcW w:w="1125" w:type="dxa"/>
            <w:shd w:val="clear" w:color="auto" w:fill="auto"/>
            <w:vAlign w:val="center"/>
            <w:hideMark/>
          </w:tcPr>
          <w:p w14:paraId="5B358D52" w14:textId="77777777" w:rsidR="00A66C97" w:rsidRPr="00C92FB3" w:rsidRDefault="00A66C97" w:rsidP="00533EC6">
            <w:pPr>
              <w:suppressAutoHyphens w:val="0"/>
              <w:spacing w:line="276" w:lineRule="auto"/>
              <w:jc w:val="center"/>
              <w:rPr>
                <w:rFonts w:ascii="Times" w:eastAsia="Calibri" w:hAnsi="Times"/>
                <w:lang w:val="es-CO" w:eastAsia="en-US"/>
              </w:rPr>
            </w:pPr>
            <w:r w:rsidRPr="00C92FB3">
              <w:rPr>
                <w:rFonts w:ascii="Times" w:eastAsia="Calibri" w:hAnsi="Times"/>
                <w:lang w:val="es-CO" w:eastAsia="en-US"/>
              </w:rPr>
              <w:t>219</w:t>
            </w:r>
          </w:p>
        </w:tc>
        <w:tc>
          <w:tcPr>
            <w:tcW w:w="992" w:type="dxa"/>
            <w:shd w:val="clear" w:color="auto" w:fill="auto"/>
            <w:vAlign w:val="center"/>
            <w:hideMark/>
          </w:tcPr>
          <w:p w14:paraId="307B713C" w14:textId="77777777" w:rsidR="00A66C97" w:rsidRPr="00C92FB3" w:rsidRDefault="00A66C97" w:rsidP="00533EC6">
            <w:pPr>
              <w:suppressAutoHyphens w:val="0"/>
              <w:spacing w:line="276" w:lineRule="auto"/>
              <w:jc w:val="center"/>
              <w:rPr>
                <w:rFonts w:ascii="Times" w:eastAsia="Calibri" w:hAnsi="Times"/>
                <w:lang w:val="es-CO" w:eastAsia="en-US"/>
              </w:rPr>
            </w:pPr>
            <w:r w:rsidRPr="00C92FB3">
              <w:rPr>
                <w:rFonts w:ascii="Times" w:eastAsia="Calibri" w:hAnsi="Times"/>
                <w:lang w:val="es-CO" w:eastAsia="en-US"/>
              </w:rPr>
              <w:t>12</w:t>
            </w:r>
          </w:p>
        </w:tc>
        <w:tc>
          <w:tcPr>
            <w:tcW w:w="1701" w:type="dxa"/>
            <w:vAlign w:val="center"/>
          </w:tcPr>
          <w:p w14:paraId="0AB3DA99" w14:textId="77777777" w:rsidR="00A66C97" w:rsidRPr="00885877" w:rsidRDefault="00A66C97" w:rsidP="00533EC6">
            <w:pPr>
              <w:suppressAutoHyphens w:val="0"/>
              <w:spacing w:line="276" w:lineRule="auto"/>
              <w:jc w:val="center"/>
              <w:rPr>
                <w:rFonts w:ascii="Times" w:eastAsia="Calibri" w:hAnsi="Times"/>
                <w:lang w:val="es-CO" w:eastAsia="en-US"/>
              </w:rPr>
            </w:pPr>
            <w:r w:rsidRPr="00885877">
              <w:rPr>
                <w:rFonts w:ascii="Times" w:eastAsia="Calibri" w:hAnsi="Times"/>
                <w:lang w:val="es-CO" w:eastAsia="en-US"/>
              </w:rPr>
              <w:t>TEMPORALES</w:t>
            </w:r>
          </w:p>
        </w:tc>
      </w:tr>
      <w:tr w:rsidR="00A66C97" w:rsidRPr="00AB3A1A" w14:paraId="4ED501D8" w14:textId="77777777" w:rsidTr="00C61F65">
        <w:trPr>
          <w:trHeight w:val="257"/>
          <w:jc w:val="center"/>
        </w:trPr>
        <w:tc>
          <w:tcPr>
            <w:tcW w:w="1417" w:type="dxa"/>
            <w:shd w:val="clear" w:color="auto" w:fill="auto"/>
            <w:vAlign w:val="center"/>
            <w:hideMark/>
          </w:tcPr>
          <w:p w14:paraId="18A0FA82" w14:textId="77777777" w:rsidR="00A66C97" w:rsidRPr="00C92FB3" w:rsidRDefault="00A66C97" w:rsidP="00533EC6">
            <w:pPr>
              <w:suppressAutoHyphens w:val="0"/>
              <w:spacing w:line="276" w:lineRule="auto"/>
              <w:jc w:val="center"/>
              <w:rPr>
                <w:rFonts w:ascii="Times" w:eastAsia="Calibri" w:hAnsi="Times"/>
                <w:lang w:val="es-CO" w:eastAsia="en-US"/>
              </w:rPr>
            </w:pPr>
            <w:r w:rsidRPr="00C92FB3">
              <w:rPr>
                <w:rFonts w:ascii="Times" w:eastAsia="Calibri" w:hAnsi="Times"/>
                <w:lang w:val="es-CO" w:eastAsia="en-US"/>
              </w:rPr>
              <w:t>20</w:t>
            </w:r>
          </w:p>
        </w:tc>
        <w:tc>
          <w:tcPr>
            <w:tcW w:w="3402" w:type="dxa"/>
            <w:shd w:val="clear" w:color="auto" w:fill="auto"/>
            <w:vAlign w:val="center"/>
            <w:hideMark/>
          </w:tcPr>
          <w:p w14:paraId="72B70F9C" w14:textId="77777777" w:rsidR="00A66C97" w:rsidRPr="00C92FB3" w:rsidRDefault="00A66C97" w:rsidP="00533EC6">
            <w:pPr>
              <w:suppressAutoHyphens w:val="0"/>
              <w:spacing w:line="276" w:lineRule="auto"/>
              <w:rPr>
                <w:rFonts w:ascii="Times" w:eastAsia="Calibri" w:hAnsi="Times"/>
                <w:lang w:val="es-CO" w:eastAsia="en-US"/>
              </w:rPr>
            </w:pPr>
            <w:r w:rsidRPr="00C92FB3">
              <w:rPr>
                <w:rFonts w:ascii="Times" w:eastAsia="Calibri" w:hAnsi="Times"/>
                <w:lang w:val="es-CO" w:eastAsia="en-US"/>
              </w:rPr>
              <w:t>AUXILIAR ADMINISTRATIVO</w:t>
            </w:r>
          </w:p>
        </w:tc>
        <w:tc>
          <w:tcPr>
            <w:tcW w:w="1125" w:type="dxa"/>
            <w:shd w:val="clear" w:color="auto" w:fill="auto"/>
            <w:vAlign w:val="center"/>
            <w:hideMark/>
          </w:tcPr>
          <w:p w14:paraId="73DED153" w14:textId="77777777" w:rsidR="00A66C97" w:rsidRPr="00C92FB3" w:rsidRDefault="00A66C97" w:rsidP="00533EC6">
            <w:pPr>
              <w:suppressAutoHyphens w:val="0"/>
              <w:spacing w:line="276" w:lineRule="auto"/>
              <w:jc w:val="center"/>
              <w:rPr>
                <w:rFonts w:ascii="Times" w:eastAsia="Calibri" w:hAnsi="Times"/>
                <w:lang w:val="es-CO" w:eastAsia="en-US"/>
              </w:rPr>
            </w:pPr>
            <w:r w:rsidRPr="00C92FB3">
              <w:rPr>
                <w:rFonts w:ascii="Times" w:eastAsia="Calibri" w:hAnsi="Times"/>
                <w:lang w:val="es-CO" w:eastAsia="en-US"/>
              </w:rPr>
              <w:t>407</w:t>
            </w:r>
          </w:p>
        </w:tc>
        <w:tc>
          <w:tcPr>
            <w:tcW w:w="992" w:type="dxa"/>
            <w:shd w:val="clear" w:color="auto" w:fill="auto"/>
            <w:vAlign w:val="center"/>
            <w:hideMark/>
          </w:tcPr>
          <w:p w14:paraId="46114E85" w14:textId="77777777" w:rsidR="00A66C97" w:rsidRPr="00C92FB3" w:rsidRDefault="00A66C97" w:rsidP="00533EC6">
            <w:pPr>
              <w:suppressAutoHyphens w:val="0"/>
              <w:spacing w:line="276" w:lineRule="auto"/>
              <w:jc w:val="center"/>
              <w:rPr>
                <w:rFonts w:ascii="Times" w:eastAsia="Calibri" w:hAnsi="Times"/>
                <w:lang w:val="es-CO" w:eastAsia="en-US"/>
              </w:rPr>
            </w:pPr>
            <w:r w:rsidRPr="00C92FB3">
              <w:rPr>
                <w:rFonts w:ascii="Times" w:eastAsia="Calibri" w:hAnsi="Times"/>
                <w:lang w:val="es-CO" w:eastAsia="en-US"/>
              </w:rPr>
              <w:t>18</w:t>
            </w:r>
          </w:p>
        </w:tc>
        <w:tc>
          <w:tcPr>
            <w:tcW w:w="1701" w:type="dxa"/>
            <w:vAlign w:val="center"/>
          </w:tcPr>
          <w:p w14:paraId="20FE176A" w14:textId="77777777" w:rsidR="00A66C97" w:rsidRPr="000F5E4C" w:rsidRDefault="00A66C97" w:rsidP="00533EC6">
            <w:pPr>
              <w:suppressAutoHyphens w:val="0"/>
              <w:spacing w:line="276" w:lineRule="auto"/>
              <w:jc w:val="center"/>
              <w:rPr>
                <w:rFonts w:ascii="Times" w:eastAsia="Calibri" w:hAnsi="Times"/>
                <w:lang w:val="es-CO" w:eastAsia="en-US"/>
              </w:rPr>
            </w:pPr>
            <w:r w:rsidRPr="00885877">
              <w:rPr>
                <w:rFonts w:ascii="Times" w:eastAsia="Calibri" w:hAnsi="Times"/>
                <w:lang w:val="es-CO" w:eastAsia="en-US"/>
              </w:rPr>
              <w:t>TEMPORALES</w:t>
            </w:r>
          </w:p>
        </w:tc>
      </w:tr>
      <w:tr w:rsidR="00A66C97" w:rsidRPr="00AB3A1A" w14:paraId="39FFBA75" w14:textId="77777777" w:rsidTr="00533EC6">
        <w:trPr>
          <w:trHeight w:val="419"/>
          <w:jc w:val="center"/>
        </w:trPr>
        <w:tc>
          <w:tcPr>
            <w:tcW w:w="1417" w:type="dxa"/>
            <w:shd w:val="clear" w:color="auto" w:fill="auto"/>
            <w:vAlign w:val="center"/>
            <w:hideMark/>
          </w:tcPr>
          <w:p w14:paraId="5CB4881E" w14:textId="77777777" w:rsidR="00A66C97" w:rsidRPr="00C92FB3" w:rsidRDefault="00A66C97" w:rsidP="00533EC6">
            <w:pPr>
              <w:suppressAutoHyphens w:val="0"/>
              <w:spacing w:line="276" w:lineRule="auto"/>
              <w:jc w:val="center"/>
              <w:rPr>
                <w:rFonts w:ascii="Times" w:eastAsia="Calibri" w:hAnsi="Times"/>
                <w:b/>
                <w:bCs/>
                <w:lang w:val="es-CO" w:eastAsia="en-US"/>
              </w:rPr>
            </w:pPr>
            <w:r w:rsidRPr="00C92FB3">
              <w:rPr>
                <w:rFonts w:ascii="Times" w:eastAsia="Calibri" w:hAnsi="Times"/>
                <w:b/>
                <w:bCs/>
                <w:lang w:val="es-CO" w:eastAsia="en-US"/>
              </w:rPr>
              <w:t>80</w:t>
            </w:r>
          </w:p>
        </w:tc>
        <w:tc>
          <w:tcPr>
            <w:tcW w:w="5519" w:type="dxa"/>
            <w:gridSpan w:val="3"/>
            <w:shd w:val="clear" w:color="auto" w:fill="auto"/>
            <w:vAlign w:val="center"/>
            <w:hideMark/>
          </w:tcPr>
          <w:p w14:paraId="14D6E023" w14:textId="77777777" w:rsidR="00A66C97" w:rsidRPr="00C92FB3" w:rsidRDefault="00A66C97" w:rsidP="00533EC6">
            <w:pPr>
              <w:suppressAutoHyphens w:val="0"/>
              <w:spacing w:line="276" w:lineRule="auto"/>
              <w:rPr>
                <w:rFonts w:ascii="Times" w:eastAsia="Calibri" w:hAnsi="Times"/>
                <w:b/>
                <w:bCs/>
                <w:lang w:val="es-CO" w:eastAsia="en-US"/>
              </w:rPr>
            </w:pPr>
            <w:proofErr w:type="gramStart"/>
            <w:r w:rsidRPr="00C92FB3">
              <w:rPr>
                <w:rFonts w:ascii="Times" w:eastAsia="Calibri" w:hAnsi="Times"/>
                <w:b/>
                <w:bCs/>
                <w:lang w:val="es-CO" w:eastAsia="en-US"/>
              </w:rPr>
              <w:t>TOTAL</w:t>
            </w:r>
            <w:proofErr w:type="gramEnd"/>
            <w:r w:rsidRPr="00C92FB3">
              <w:rPr>
                <w:rFonts w:ascii="Times" w:eastAsia="Calibri" w:hAnsi="Times"/>
                <w:b/>
                <w:bCs/>
                <w:lang w:val="es-CO" w:eastAsia="en-US"/>
              </w:rPr>
              <w:t xml:space="preserve"> EMPLEOS DE CARÁCTER TEMPORAL</w:t>
            </w:r>
          </w:p>
        </w:tc>
        <w:tc>
          <w:tcPr>
            <w:tcW w:w="1701" w:type="dxa"/>
            <w:vAlign w:val="center"/>
          </w:tcPr>
          <w:p w14:paraId="12614E26" w14:textId="77777777" w:rsidR="00A66C97" w:rsidRPr="00C92FB3" w:rsidRDefault="00A66C97" w:rsidP="00533EC6">
            <w:pPr>
              <w:suppressAutoHyphens w:val="0"/>
              <w:spacing w:line="276" w:lineRule="auto"/>
              <w:rPr>
                <w:rFonts w:ascii="Times" w:eastAsia="Calibri" w:hAnsi="Times"/>
                <w:b/>
                <w:bCs/>
                <w:lang w:val="es-CO" w:eastAsia="en-US"/>
              </w:rPr>
            </w:pPr>
          </w:p>
        </w:tc>
      </w:tr>
    </w:tbl>
    <w:p w14:paraId="13E861AB" w14:textId="77777777" w:rsidR="00A66C97" w:rsidRDefault="00A66C97" w:rsidP="00C61F65">
      <w:pPr>
        <w:jc w:val="both"/>
        <w:rPr>
          <w:sz w:val="22"/>
          <w:szCs w:val="22"/>
        </w:rPr>
      </w:pPr>
    </w:p>
    <w:p w14:paraId="058E9181" w14:textId="77777777" w:rsidR="004B0384" w:rsidRPr="002D08C3" w:rsidRDefault="004B0384" w:rsidP="004B0384">
      <w:pPr>
        <w:rPr>
          <w:b/>
          <w:sz w:val="22"/>
          <w:szCs w:val="22"/>
          <w:lang w:val="es-CO"/>
        </w:rPr>
      </w:pPr>
    </w:p>
    <w:p w14:paraId="7FDA712E" w14:textId="77777777" w:rsidR="00B00C79" w:rsidRPr="002D08C3" w:rsidRDefault="00B00C79" w:rsidP="009242D2">
      <w:pPr>
        <w:pStyle w:val="Ttulo1"/>
        <w:rPr>
          <w:rFonts w:ascii="Times New Roman" w:hAnsi="Times New Roman" w:cs="Times New Roman"/>
          <w:b/>
          <w:sz w:val="22"/>
          <w:szCs w:val="22"/>
        </w:rPr>
      </w:pPr>
      <w:r w:rsidRPr="002D08C3">
        <w:rPr>
          <w:rFonts w:ascii="Times New Roman" w:hAnsi="Times New Roman" w:cs="Times New Roman"/>
          <w:b/>
          <w:sz w:val="22"/>
          <w:szCs w:val="22"/>
        </w:rPr>
        <w:t>III. JUSTIFICACIÓN – CONVENIENCIA</w:t>
      </w:r>
    </w:p>
    <w:p w14:paraId="7A34F488" w14:textId="77777777" w:rsidR="00970C96" w:rsidRPr="002D08C3" w:rsidRDefault="00970C96" w:rsidP="009242D2">
      <w:pPr>
        <w:rPr>
          <w:sz w:val="22"/>
          <w:szCs w:val="22"/>
        </w:rPr>
      </w:pPr>
    </w:p>
    <w:p w14:paraId="5C960B4D" w14:textId="20F13FC4" w:rsidR="00B00C79" w:rsidRPr="002D08C3" w:rsidRDefault="00970C96" w:rsidP="009242D2">
      <w:pPr>
        <w:jc w:val="both"/>
        <w:rPr>
          <w:i/>
          <w:sz w:val="22"/>
          <w:szCs w:val="22"/>
          <w:lang w:val="es-CO"/>
        </w:rPr>
      </w:pPr>
      <w:r w:rsidRPr="002D08C3">
        <w:rPr>
          <w:sz w:val="22"/>
          <w:szCs w:val="22"/>
          <w:lang w:val="es-CO"/>
        </w:rPr>
        <w:t xml:space="preserve">La Secretaría Distrital de la Mujer, en virtud de lo dispuesto en el artículo 5 del Acuerdo </w:t>
      </w:r>
      <w:r w:rsidR="00DE4EB2">
        <w:rPr>
          <w:sz w:val="22"/>
          <w:szCs w:val="22"/>
          <w:lang w:val="es-CO"/>
        </w:rPr>
        <w:t xml:space="preserve">Distrital </w:t>
      </w:r>
      <w:r w:rsidRPr="002D08C3">
        <w:rPr>
          <w:sz w:val="22"/>
          <w:szCs w:val="22"/>
          <w:lang w:val="es-CO"/>
        </w:rPr>
        <w:t>4</w:t>
      </w:r>
      <w:r w:rsidR="00D502DE" w:rsidRPr="002D08C3">
        <w:rPr>
          <w:sz w:val="22"/>
          <w:szCs w:val="22"/>
          <w:lang w:val="es-CO"/>
        </w:rPr>
        <w:t>9</w:t>
      </w:r>
      <w:r w:rsidRPr="002D08C3">
        <w:rPr>
          <w:sz w:val="22"/>
          <w:szCs w:val="22"/>
          <w:lang w:val="es-CO"/>
        </w:rPr>
        <w:t>0 de 2012</w:t>
      </w:r>
      <w:r w:rsidR="006B63FC">
        <w:rPr>
          <w:sz w:val="22"/>
          <w:szCs w:val="22"/>
          <w:lang w:val="es-CO"/>
        </w:rPr>
        <w:t xml:space="preserve"> “</w:t>
      </w:r>
      <w:r w:rsidR="006B63FC" w:rsidRPr="006B63FC">
        <w:rPr>
          <w:i/>
          <w:sz w:val="22"/>
          <w:szCs w:val="22"/>
          <w:lang w:val="es-CO"/>
        </w:rPr>
        <w:t>Por el cual se crean el Sector Administrativo Mujeres y la Secretaría Distrital de la Mujer y se expiden otras disposiciones</w:t>
      </w:r>
      <w:r w:rsidR="006B63FC">
        <w:rPr>
          <w:sz w:val="22"/>
          <w:szCs w:val="22"/>
          <w:lang w:val="es-CO"/>
        </w:rPr>
        <w:t>”</w:t>
      </w:r>
      <w:r w:rsidRPr="002D08C3">
        <w:rPr>
          <w:sz w:val="22"/>
          <w:szCs w:val="22"/>
          <w:lang w:val="es-CO"/>
        </w:rPr>
        <w:t xml:space="preserve">, tiene como objeto </w:t>
      </w:r>
      <w:r w:rsidR="004B38BC" w:rsidRPr="002D08C3">
        <w:rPr>
          <w:i/>
          <w:sz w:val="22"/>
          <w:szCs w:val="22"/>
          <w:lang w:val="es-CO"/>
        </w:rPr>
        <w:t>“</w:t>
      </w:r>
      <w:r w:rsidR="00D502DE" w:rsidRPr="002D08C3">
        <w:rPr>
          <w:i/>
          <w:sz w:val="22"/>
          <w:szCs w:val="22"/>
          <w:lang w:val="es-CO"/>
        </w:rPr>
        <w:t xml:space="preserve">…liderar, dirigir, coordinar, articular y ejecutar las </w:t>
      </w:r>
      <w:r w:rsidR="005B26FE">
        <w:rPr>
          <w:i/>
          <w:sz w:val="22"/>
          <w:szCs w:val="22"/>
          <w:lang w:val="es-CO"/>
        </w:rPr>
        <w:t xml:space="preserve"> </w:t>
      </w:r>
      <w:r w:rsidR="00D502DE" w:rsidRPr="002D08C3">
        <w:rPr>
          <w:i/>
          <w:sz w:val="22"/>
          <w:szCs w:val="22"/>
          <w:lang w:val="es-CO"/>
        </w:rPr>
        <w:t>etapas de diseño, formulación, implementación, seguimiento y evaluación de políticas públicas para las mujeres, a través de la coordinación intra e intersectorial, territorial y poblacional de estas políticas públicas, así como de los planes, programas y proyectos que le corresponda para el reconocimiento, garantía y restitución de los derechos y el fomento de las capacidades y oportunidades de las mujeres…”</w:t>
      </w:r>
      <w:r w:rsidR="004B38BC" w:rsidRPr="002D08C3">
        <w:rPr>
          <w:i/>
          <w:sz w:val="22"/>
          <w:szCs w:val="22"/>
          <w:lang w:val="es-CO"/>
        </w:rPr>
        <w:t>.</w:t>
      </w:r>
    </w:p>
    <w:p w14:paraId="033C7998" w14:textId="77777777" w:rsidR="00D502DE" w:rsidRPr="002D08C3" w:rsidRDefault="00D502DE" w:rsidP="009242D2">
      <w:pPr>
        <w:jc w:val="both"/>
        <w:rPr>
          <w:sz w:val="22"/>
          <w:szCs w:val="22"/>
          <w:lang w:val="es-CO"/>
        </w:rPr>
      </w:pPr>
    </w:p>
    <w:p w14:paraId="42116FEB" w14:textId="1EC86F25" w:rsidR="00CC6676" w:rsidRPr="006E4540" w:rsidRDefault="00D502DE" w:rsidP="009242D2">
      <w:pPr>
        <w:pStyle w:val="paragraph"/>
        <w:spacing w:before="0" w:beforeAutospacing="0" w:after="0" w:afterAutospacing="0"/>
        <w:jc w:val="both"/>
        <w:textAlignment w:val="baseline"/>
        <w:rPr>
          <w:rStyle w:val="normaltextrun"/>
          <w:sz w:val="22"/>
          <w:szCs w:val="22"/>
          <w:lang w:val="es-ES"/>
        </w:rPr>
      </w:pPr>
      <w:r w:rsidRPr="006E4540">
        <w:rPr>
          <w:rStyle w:val="normaltextrun"/>
          <w:sz w:val="22"/>
          <w:szCs w:val="22"/>
          <w:lang w:val="es-ES"/>
        </w:rPr>
        <w:t xml:space="preserve">En ese mismo sentido, el literal e) del artículo 3 del Decreto Distrital 428 de 2013 </w:t>
      </w:r>
      <w:r w:rsidRPr="006E4540">
        <w:rPr>
          <w:rStyle w:val="normaltextrun"/>
          <w:i/>
          <w:sz w:val="22"/>
          <w:szCs w:val="22"/>
          <w:lang w:val="es-ES"/>
        </w:rPr>
        <w:t>“</w:t>
      </w:r>
      <w:r w:rsidRPr="00897CB1">
        <w:rPr>
          <w:rStyle w:val="normaltextrun"/>
          <w:i/>
          <w:sz w:val="22"/>
          <w:szCs w:val="22"/>
          <w:lang w:val="es-ES"/>
        </w:rPr>
        <w:t>Por medio del cual se adopta la estructura interna de la Secretaría Distrital de la Mujer, y</w:t>
      </w:r>
      <w:r w:rsidR="000B148B">
        <w:rPr>
          <w:rStyle w:val="normaltextrun"/>
          <w:i/>
          <w:sz w:val="22"/>
          <w:szCs w:val="22"/>
          <w:lang w:val="es-ES"/>
        </w:rPr>
        <w:t xml:space="preserve"> </w:t>
      </w:r>
      <w:r w:rsidRPr="00897CB1">
        <w:rPr>
          <w:rStyle w:val="normaltextrun"/>
          <w:i/>
          <w:sz w:val="22"/>
          <w:szCs w:val="22"/>
          <w:lang w:val="es-ES"/>
        </w:rPr>
        <w:t>se dictan otras disposiciones”</w:t>
      </w:r>
      <w:r w:rsidRPr="006E4540">
        <w:rPr>
          <w:rStyle w:val="normaltextrun"/>
          <w:sz w:val="22"/>
          <w:szCs w:val="22"/>
          <w:lang w:val="es-ES"/>
        </w:rPr>
        <w:t xml:space="preserve"> establece como una de las funciones de la Secretaría Distrital de la </w:t>
      </w:r>
      <w:proofErr w:type="gramStart"/>
      <w:r w:rsidRPr="006E4540">
        <w:rPr>
          <w:rStyle w:val="normaltextrun"/>
          <w:sz w:val="22"/>
          <w:szCs w:val="22"/>
          <w:lang w:val="es-ES"/>
        </w:rPr>
        <w:t>Muje</w:t>
      </w:r>
      <w:r w:rsidR="000B148B">
        <w:rPr>
          <w:rStyle w:val="normaltextrun"/>
          <w:sz w:val="22"/>
          <w:szCs w:val="22"/>
          <w:lang w:val="es-ES"/>
        </w:rPr>
        <w:t>r</w:t>
      </w:r>
      <w:r w:rsidRPr="006E4540">
        <w:rPr>
          <w:i/>
          <w:sz w:val="22"/>
          <w:szCs w:val="22"/>
        </w:rPr>
        <w:t>“</w:t>
      </w:r>
      <w:proofErr w:type="gramEnd"/>
      <w:r w:rsidRPr="006E4540">
        <w:rPr>
          <w:i/>
          <w:sz w:val="22"/>
          <w:szCs w:val="22"/>
        </w:rPr>
        <w:t xml:space="preserve">e. </w:t>
      </w:r>
      <w:r w:rsidRPr="006E4540">
        <w:rPr>
          <w:rStyle w:val="normaltextrun"/>
          <w:i/>
          <w:sz w:val="22"/>
          <w:szCs w:val="22"/>
          <w:lang w:val="es-ES"/>
        </w:rPr>
        <w:t>Brindar asesoría, asistencia técnica y coordinar la transversalización y territorialización de las políticas públicas para las mujeres garantizando su cobertura en todas las localidades</w:t>
      </w:r>
      <w:r w:rsidR="00CC6676" w:rsidRPr="006E4540">
        <w:rPr>
          <w:rStyle w:val="normaltextrun"/>
          <w:i/>
          <w:sz w:val="22"/>
          <w:szCs w:val="22"/>
          <w:lang w:val="es-ES"/>
        </w:rPr>
        <w:t>”</w:t>
      </w:r>
      <w:r w:rsidRPr="006E4540">
        <w:rPr>
          <w:rStyle w:val="normaltextrun"/>
          <w:sz w:val="22"/>
          <w:szCs w:val="22"/>
          <w:lang w:val="es-ES"/>
        </w:rPr>
        <w:t xml:space="preserve">. </w:t>
      </w:r>
    </w:p>
    <w:p w14:paraId="31FF70F4" w14:textId="77777777" w:rsidR="00CC6676" w:rsidRPr="002D08C3" w:rsidRDefault="00CC6676" w:rsidP="009242D2">
      <w:pPr>
        <w:pStyle w:val="paragraph"/>
        <w:spacing w:before="0" w:beforeAutospacing="0" w:after="0" w:afterAutospacing="0"/>
        <w:jc w:val="both"/>
        <w:textAlignment w:val="baseline"/>
        <w:rPr>
          <w:rStyle w:val="normaltextrun"/>
          <w:sz w:val="22"/>
          <w:szCs w:val="22"/>
          <w:lang w:val="es-ES"/>
        </w:rPr>
      </w:pPr>
    </w:p>
    <w:p w14:paraId="2F9CFE4F" w14:textId="383BC986" w:rsidR="00CC6676" w:rsidRPr="002D08C3" w:rsidRDefault="00CC6676" w:rsidP="009242D2">
      <w:pPr>
        <w:pStyle w:val="paragraph"/>
        <w:spacing w:before="0" w:beforeAutospacing="0" w:after="0" w:afterAutospacing="0"/>
        <w:jc w:val="both"/>
        <w:textAlignment w:val="baseline"/>
        <w:rPr>
          <w:rStyle w:val="normaltextrun"/>
          <w:i/>
          <w:sz w:val="22"/>
          <w:szCs w:val="22"/>
          <w:lang w:val="es-ES"/>
        </w:rPr>
      </w:pPr>
      <w:r w:rsidRPr="00897CB1">
        <w:rPr>
          <w:rStyle w:val="normaltextrun"/>
          <w:sz w:val="22"/>
          <w:szCs w:val="22"/>
          <w:lang w:val="es-ES"/>
        </w:rPr>
        <w:t xml:space="preserve">A su vez el </w:t>
      </w:r>
      <w:r w:rsidR="00C46E29" w:rsidRPr="00897CB1">
        <w:rPr>
          <w:rStyle w:val="normaltextrun"/>
          <w:sz w:val="22"/>
          <w:szCs w:val="22"/>
          <w:lang w:val="es-ES"/>
        </w:rPr>
        <w:t xml:space="preserve">artículo </w:t>
      </w:r>
      <w:r w:rsidRPr="00897CB1">
        <w:rPr>
          <w:rStyle w:val="normaltextrun"/>
          <w:sz w:val="22"/>
          <w:szCs w:val="22"/>
          <w:lang w:val="es-ES"/>
        </w:rPr>
        <w:t xml:space="preserve">14 </w:t>
      </w:r>
      <w:r w:rsidR="00AB6B09" w:rsidRPr="00897CB1">
        <w:rPr>
          <w:rStyle w:val="normaltextrun"/>
          <w:sz w:val="22"/>
          <w:szCs w:val="22"/>
          <w:lang w:val="es-ES"/>
        </w:rPr>
        <w:t>ídem</w:t>
      </w:r>
      <w:r w:rsidRPr="00897CB1">
        <w:rPr>
          <w:rStyle w:val="normaltextrun"/>
          <w:sz w:val="22"/>
          <w:szCs w:val="22"/>
          <w:lang w:val="es-ES"/>
        </w:rPr>
        <w:t xml:space="preserve"> estable</w:t>
      </w:r>
      <w:r w:rsidR="006C21C1">
        <w:rPr>
          <w:rStyle w:val="normaltextrun"/>
          <w:sz w:val="22"/>
          <w:szCs w:val="22"/>
          <w:lang w:val="es-ES"/>
        </w:rPr>
        <w:t>ce</w:t>
      </w:r>
      <w:r w:rsidRPr="00897CB1">
        <w:rPr>
          <w:rStyle w:val="normaltextrun"/>
          <w:sz w:val="22"/>
          <w:szCs w:val="22"/>
          <w:lang w:val="es-ES"/>
        </w:rPr>
        <w:t xml:space="preserve"> las funciones de la Dirección de Territorialización de Derechos y Participación</w:t>
      </w:r>
      <w:r w:rsidR="004867B4">
        <w:rPr>
          <w:rStyle w:val="normaltextrun"/>
          <w:sz w:val="22"/>
          <w:szCs w:val="22"/>
          <w:lang w:val="es-ES"/>
        </w:rPr>
        <w:t xml:space="preserve">, dentro de las que se </w:t>
      </w:r>
      <w:r w:rsidR="00F84925">
        <w:rPr>
          <w:rStyle w:val="normaltextrun"/>
          <w:sz w:val="22"/>
          <w:szCs w:val="22"/>
          <w:lang w:val="es-ES"/>
        </w:rPr>
        <w:t xml:space="preserve">encuentra </w:t>
      </w:r>
      <w:r w:rsidRPr="00897CB1">
        <w:rPr>
          <w:rStyle w:val="normaltextrun"/>
          <w:sz w:val="22"/>
          <w:szCs w:val="22"/>
          <w:lang w:val="es-ES"/>
        </w:rPr>
        <w:t>la función de</w:t>
      </w:r>
      <w:r w:rsidR="00DB3D7A">
        <w:rPr>
          <w:rStyle w:val="normaltextrun"/>
          <w:sz w:val="22"/>
          <w:szCs w:val="22"/>
          <w:lang w:val="es-ES"/>
        </w:rPr>
        <w:t xml:space="preserve"> </w:t>
      </w:r>
      <w:r w:rsidR="00716539">
        <w:rPr>
          <w:rStyle w:val="normaltextrun"/>
          <w:i/>
          <w:sz w:val="22"/>
          <w:szCs w:val="22"/>
          <w:lang w:val="es-ES"/>
        </w:rPr>
        <w:t>“</w:t>
      </w:r>
      <w:r w:rsidR="00DB3D7A">
        <w:rPr>
          <w:rStyle w:val="normaltextrun"/>
          <w:i/>
          <w:sz w:val="22"/>
          <w:szCs w:val="22"/>
          <w:lang w:val="es-ES"/>
        </w:rPr>
        <w:t xml:space="preserve">a) </w:t>
      </w:r>
      <w:r w:rsidRPr="00897CB1">
        <w:rPr>
          <w:rStyle w:val="normaltextrun"/>
          <w:i/>
          <w:sz w:val="22"/>
          <w:szCs w:val="22"/>
          <w:lang w:val="es-ES"/>
        </w:rPr>
        <w:t>Implementar en el nivel local del Distrito Capital, a través de la gestión de las Casas de Igualdad de Oportunidades, los derechos previstos en el Plan de Igualdad de Oportunidades para las mujeres</w:t>
      </w:r>
      <w:r w:rsidR="00A2750E">
        <w:rPr>
          <w:rStyle w:val="normaltextrun"/>
          <w:i/>
          <w:sz w:val="22"/>
          <w:szCs w:val="22"/>
          <w:lang w:val="es-ES"/>
        </w:rPr>
        <w:t>.</w:t>
      </w:r>
      <w:r w:rsidRPr="00897CB1">
        <w:rPr>
          <w:rStyle w:val="normaltextrun"/>
          <w:i/>
          <w:sz w:val="22"/>
          <w:szCs w:val="22"/>
          <w:lang w:val="es-ES"/>
        </w:rPr>
        <w:t>”</w:t>
      </w:r>
    </w:p>
    <w:p w14:paraId="34D4E2FC" w14:textId="77777777" w:rsidR="002B695F" w:rsidRPr="002D08C3" w:rsidRDefault="002B695F" w:rsidP="009242D2">
      <w:pPr>
        <w:pStyle w:val="paragraph"/>
        <w:spacing w:before="0" w:beforeAutospacing="0" w:after="0" w:afterAutospacing="0"/>
        <w:jc w:val="both"/>
        <w:textAlignment w:val="baseline"/>
        <w:rPr>
          <w:rStyle w:val="normaltextrun"/>
          <w:i/>
          <w:sz w:val="22"/>
          <w:szCs w:val="22"/>
          <w:lang w:val="es-ES"/>
        </w:rPr>
      </w:pPr>
    </w:p>
    <w:p w14:paraId="6CDF5EBD" w14:textId="42A1AF70" w:rsidR="00ED3B2A" w:rsidRPr="002D08C3" w:rsidRDefault="003D7E3B" w:rsidP="009242D2">
      <w:pPr>
        <w:jc w:val="both"/>
        <w:rPr>
          <w:sz w:val="22"/>
          <w:szCs w:val="22"/>
          <w:lang w:val="es-CO"/>
        </w:rPr>
      </w:pPr>
      <w:r w:rsidRPr="001B0475">
        <w:rPr>
          <w:sz w:val="22"/>
          <w:szCs w:val="22"/>
          <w:lang w:val="es-CO"/>
        </w:rPr>
        <w:t xml:space="preserve">Así, </w:t>
      </w:r>
      <w:r w:rsidR="00ED0AE5" w:rsidRPr="001B0475">
        <w:rPr>
          <w:sz w:val="22"/>
          <w:szCs w:val="22"/>
          <w:lang w:val="es-CO"/>
        </w:rPr>
        <w:t xml:space="preserve">que </w:t>
      </w:r>
      <w:r w:rsidRPr="001B0475">
        <w:rPr>
          <w:sz w:val="22"/>
          <w:szCs w:val="22"/>
          <w:lang w:val="es-CO"/>
        </w:rPr>
        <w:t xml:space="preserve">la Ley 1257 de 2008 </w:t>
      </w:r>
      <w:r w:rsidR="00312781" w:rsidRPr="001B0475">
        <w:rPr>
          <w:i/>
          <w:iCs/>
          <w:sz w:val="22"/>
          <w:szCs w:val="22"/>
          <w:lang w:val="es-CO"/>
        </w:rPr>
        <w:t>“</w:t>
      </w:r>
      <w:r w:rsidR="00312781" w:rsidRPr="001B0475">
        <w:rPr>
          <w:i/>
          <w:iCs/>
          <w:sz w:val="22"/>
          <w:szCs w:val="22"/>
        </w:rPr>
        <w:t>Por la cual se dictan normas de sensibilización, prevención y sanción de formas de violencia y discriminación contra las mujeres, se reforman los Códigos Penal, de Procedimiento Penal, la Ley </w:t>
      </w:r>
      <w:hyperlink r:id="rId8" w:anchor="1" w:history="1">
        <w:r w:rsidR="00312781" w:rsidRPr="001B0475">
          <w:rPr>
            <w:i/>
            <w:iCs/>
            <w:sz w:val="22"/>
            <w:szCs w:val="22"/>
          </w:rPr>
          <w:t>294</w:t>
        </w:r>
      </w:hyperlink>
      <w:r w:rsidR="00312781" w:rsidRPr="001B0475">
        <w:rPr>
          <w:i/>
          <w:iCs/>
          <w:sz w:val="22"/>
          <w:szCs w:val="22"/>
        </w:rPr>
        <w:t> de 1996 y se dictan otras disposiciones”</w:t>
      </w:r>
      <w:r w:rsidR="00312781" w:rsidRPr="001B0475">
        <w:rPr>
          <w:sz w:val="22"/>
          <w:szCs w:val="22"/>
          <w:lang w:val="es-CO"/>
        </w:rPr>
        <w:t>,</w:t>
      </w:r>
      <w:r w:rsidR="00ED0AE5" w:rsidRPr="001B0475">
        <w:rPr>
          <w:sz w:val="22"/>
          <w:szCs w:val="22"/>
          <w:lang w:val="es-CO"/>
        </w:rPr>
        <w:t xml:space="preserve"> consagra en su</w:t>
      </w:r>
      <w:r w:rsidR="00511532" w:rsidRPr="001B0475">
        <w:rPr>
          <w:sz w:val="22"/>
          <w:szCs w:val="22"/>
          <w:lang w:val="es-CO"/>
        </w:rPr>
        <w:t>s</w:t>
      </w:r>
      <w:r w:rsidR="00ED0AE5" w:rsidRPr="001B0475">
        <w:rPr>
          <w:sz w:val="22"/>
          <w:szCs w:val="22"/>
          <w:lang w:val="es-CO"/>
        </w:rPr>
        <w:t xml:space="preserve"> artículo</w:t>
      </w:r>
      <w:r w:rsidR="00511532" w:rsidRPr="001B0475">
        <w:rPr>
          <w:sz w:val="22"/>
          <w:szCs w:val="22"/>
          <w:lang w:val="es-CO"/>
        </w:rPr>
        <w:t>s 7 y</w:t>
      </w:r>
      <w:r w:rsidR="00ED0AE5" w:rsidRPr="001B0475">
        <w:rPr>
          <w:sz w:val="22"/>
          <w:szCs w:val="22"/>
          <w:lang w:val="es-CO"/>
        </w:rPr>
        <w:t xml:space="preserve"> 8 los derechos de las </w:t>
      </w:r>
      <w:r w:rsidR="00511532" w:rsidRPr="001B0475">
        <w:rPr>
          <w:sz w:val="22"/>
          <w:szCs w:val="22"/>
          <w:lang w:val="es-CO"/>
        </w:rPr>
        <w:t xml:space="preserve">mujeres </w:t>
      </w:r>
      <w:r w:rsidR="00ED0AE5" w:rsidRPr="001B0475">
        <w:rPr>
          <w:sz w:val="22"/>
          <w:szCs w:val="22"/>
          <w:lang w:val="es-CO"/>
        </w:rPr>
        <w:t>v</w:t>
      </w:r>
      <w:r w:rsidR="00511532" w:rsidRPr="001B0475">
        <w:rPr>
          <w:sz w:val="22"/>
          <w:szCs w:val="22"/>
          <w:lang w:val="es-CO"/>
        </w:rPr>
        <w:t>í</w:t>
      </w:r>
      <w:r w:rsidR="00ED0AE5" w:rsidRPr="001B0475">
        <w:rPr>
          <w:sz w:val="22"/>
          <w:szCs w:val="22"/>
          <w:lang w:val="es-CO"/>
        </w:rPr>
        <w:t>ctima</w:t>
      </w:r>
      <w:r w:rsidR="00511532" w:rsidRPr="001B0475">
        <w:rPr>
          <w:sz w:val="22"/>
          <w:szCs w:val="22"/>
          <w:lang w:val="es-CO"/>
        </w:rPr>
        <w:t>s</w:t>
      </w:r>
      <w:r w:rsidR="00ED0AE5" w:rsidRPr="001B0475">
        <w:rPr>
          <w:sz w:val="22"/>
          <w:szCs w:val="22"/>
          <w:lang w:val="es-CO"/>
        </w:rPr>
        <w:t xml:space="preserve"> de la violencia, entre ellos, </w:t>
      </w:r>
      <w:r w:rsidR="00ED0AE5" w:rsidRPr="001B0475">
        <w:rPr>
          <w:i/>
          <w:iCs/>
          <w:sz w:val="22"/>
          <w:szCs w:val="22"/>
          <w:lang w:val="es-CO"/>
        </w:rPr>
        <w:t>“</w:t>
      </w:r>
      <w:r w:rsidR="00ED0AE5" w:rsidRPr="001B0475">
        <w:rPr>
          <w:i/>
          <w:iCs/>
          <w:color w:val="333333"/>
          <w:sz w:val="22"/>
          <w:szCs w:val="22"/>
          <w:shd w:val="clear" w:color="auto" w:fill="FFFFFF"/>
        </w:rPr>
        <w:t xml:space="preserve">Recibir atención integral a través de servicios con </w:t>
      </w:r>
      <w:r w:rsidR="00ED0AE5" w:rsidRPr="001B0475">
        <w:rPr>
          <w:i/>
          <w:iCs/>
          <w:color w:val="333333"/>
          <w:sz w:val="22"/>
          <w:szCs w:val="22"/>
          <w:shd w:val="clear" w:color="auto" w:fill="FFFFFF"/>
        </w:rPr>
        <w:lastRenderedPageBreak/>
        <w:t>cobertura suficiente, accesible y de la calidad</w:t>
      </w:r>
      <w:r w:rsidR="00511532" w:rsidRPr="001B0475">
        <w:rPr>
          <w:i/>
          <w:iCs/>
          <w:color w:val="333333"/>
          <w:sz w:val="22"/>
          <w:szCs w:val="22"/>
          <w:shd w:val="clear" w:color="auto" w:fill="FFFFFF"/>
        </w:rPr>
        <w:t xml:space="preserve">”, </w:t>
      </w:r>
      <w:r w:rsidR="00312781" w:rsidRPr="001B0475">
        <w:rPr>
          <w:i/>
          <w:iCs/>
          <w:sz w:val="22"/>
          <w:szCs w:val="22"/>
          <w:lang w:val="es-CO"/>
        </w:rPr>
        <w:t xml:space="preserve"> </w:t>
      </w:r>
      <w:r w:rsidR="00B21744" w:rsidRPr="001B0475">
        <w:rPr>
          <w:sz w:val="22"/>
          <w:szCs w:val="22"/>
          <w:lang w:val="es-CO"/>
        </w:rPr>
        <w:t>además de los contemplados en el artículo 11 de la Ley 906 de 200</w:t>
      </w:r>
      <w:r w:rsidR="009A4734" w:rsidRPr="001B0475">
        <w:rPr>
          <w:sz w:val="22"/>
          <w:szCs w:val="22"/>
          <w:lang w:val="es-CO"/>
        </w:rPr>
        <w:t>4 y el artículo 15 de la Ley 360 de 1997</w:t>
      </w:r>
      <w:r w:rsidR="003B1C04" w:rsidRPr="001B0475">
        <w:rPr>
          <w:sz w:val="22"/>
          <w:szCs w:val="22"/>
          <w:lang w:val="es-CO"/>
        </w:rPr>
        <w:t>.</w:t>
      </w:r>
    </w:p>
    <w:p w14:paraId="2A16CBFF" w14:textId="35A6DC70" w:rsidR="00ED3B2A" w:rsidRPr="002D08C3" w:rsidRDefault="00ED3B2A" w:rsidP="009242D2">
      <w:pPr>
        <w:jc w:val="both"/>
        <w:rPr>
          <w:sz w:val="22"/>
          <w:szCs w:val="22"/>
          <w:lang w:val="es-CO"/>
        </w:rPr>
      </w:pPr>
    </w:p>
    <w:p w14:paraId="66149F8F" w14:textId="1026F0F7" w:rsidR="006E3D97" w:rsidRPr="002D08C3" w:rsidRDefault="003D7E3B" w:rsidP="009242D2">
      <w:pPr>
        <w:jc w:val="both"/>
        <w:rPr>
          <w:sz w:val="22"/>
          <w:szCs w:val="22"/>
          <w:lang w:val="es-CO"/>
        </w:rPr>
      </w:pPr>
      <w:r w:rsidRPr="002D08C3">
        <w:rPr>
          <w:sz w:val="22"/>
          <w:szCs w:val="22"/>
          <w:lang w:val="es-CO"/>
        </w:rPr>
        <w:t xml:space="preserve">En </w:t>
      </w:r>
      <w:r w:rsidR="003B1C04">
        <w:rPr>
          <w:sz w:val="22"/>
          <w:szCs w:val="22"/>
          <w:lang w:val="es-CO"/>
        </w:rPr>
        <w:t xml:space="preserve">concordancia con lo anterior, </w:t>
      </w:r>
      <w:r w:rsidR="001425E6" w:rsidRPr="002D08C3">
        <w:rPr>
          <w:sz w:val="22"/>
          <w:szCs w:val="22"/>
          <w:lang w:val="es-CO"/>
        </w:rPr>
        <w:t xml:space="preserve">es importante mencionar que en el modelo de atención de las Casas de Igualdad de Oportunidades para las Mujeres adoptado mediante el </w:t>
      </w:r>
      <w:r w:rsidR="001425E6" w:rsidRPr="002D08C3">
        <w:rPr>
          <w:sz w:val="22"/>
          <w:szCs w:val="22"/>
        </w:rPr>
        <w:t>Acuerdo Distrital 583 de 2015</w:t>
      </w:r>
      <w:r w:rsidR="006B63FC">
        <w:rPr>
          <w:sz w:val="22"/>
          <w:szCs w:val="22"/>
        </w:rPr>
        <w:t xml:space="preserve"> “</w:t>
      </w:r>
      <w:r w:rsidR="006B63FC">
        <w:rPr>
          <w:i/>
          <w:sz w:val="22"/>
          <w:szCs w:val="22"/>
        </w:rPr>
        <w:t>Por Medio Del Cual Se Institucionalizan Las Casas De Igualdad D</w:t>
      </w:r>
      <w:r w:rsidR="006B63FC" w:rsidRPr="006B63FC">
        <w:rPr>
          <w:i/>
          <w:sz w:val="22"/>
          <w:szCs w:val="22"/>
        </w:rPr>
        <w:t>e Oportunidades Para Las Mujeres En Bogotá D.C</w:t>
      </w:r>
      <w:r w:rsidR="006B63FC">
        <w:rPr>
          <w:i/>
          <w:sz w:val="22"/>
          <w:szCs w:val="22"/>
        </w:rPr>
        <w:t>”</w:t>
      </w:r>
      <w:r w:rsidR="001425E6" w:rsidRPr="002D08C3">
        <w:rPr>
          <w:sz w:val="22"/>
          <w:szCs w:val="22"/>
          <w:lang w:val="es-CO"/>
        </w:rPr>
        <w:t>, se incluyen  servicios que permiten la activación de rutas de atención para la restitución y garantía de los derechos que les han sido vulnerados, tales como, realizar prevención y atención de violencias contra las mujeres, al igual que se brindan servicios como la orientación y asesoría socio–jurídica, atención psicosocial, coordinación interinstitucional y empoderamiento de las mujeres.</w:t>
      </w:r>
    </w:p>
    <w:p w14:paraId="403A0BC3" w14:textId="53144E8D" w:rsidR="00AA71FB" w:rsidRPr="002D08C3" w:rsidRDefault="00AA71FB" w:rsidP="009242D2">
      <w:pPr>
        <w:pStyle w:val="paragraph"/>
        <w:spacing w:before="0" w:beforeAutospacing="0" w:after="0" w:afterAutospacing="0"/>
        <w:jc w:val="both"/>
        <w:textAlignment w:val="baseline"/>
        <w:rPr>
          <w:rStyle w:val="normaltextrun"/>
          <w:sz w:val="22"/>
          <w:szCs w:val="22"/>
        </w:rPr>
      </w:pPr>
    </w:p>
    <w:p w14:paraId="572C18B3" w14:textId="03EAA609" w:rsidR="007C190B" w:rsidRDefault="007C190B" w:rsidP="009242D2">
      <w:pPr>
        <w:jc w:val="both"/>
        <w:rPr>
          <w:sz w:val="22"/>
          <w:szCs w:val="22"/>
          <w:lang w:val="es-CO"/>
        </w:rPr>
      </w:pPr>
      <w:r w:rsidRPr="002D08C3">
        <w:rPr>
          <w:sz w:val="22"/>
          <w:szCs w:val="22"/>
          <w:lang w:val="es-CO"/>
        </w:rPr>
        <w:t xml:space="preserve">La Secretaría Distrital de la Mujer en cumplimiento del artículo 7 de la </w:t>
      </w:r>
      <w:r w:rsidR="006C6DAC" w:rsidRPr="00784355">
        <w:rPr>
          <w:i/>
          <w:iCs/>
          <w:sz w:val="22"/>
          <w:szCs w:val="22"/>
          <w:lang w:val="es-CO"/>
        </w:rPr>
        <w:t>“</w:t>
      </w:r>
      <w:r w:rsidRPr="00784355">
        <w:rPr>
          <w:i/>
          <w:iCs/>
          <w:sz w:val="22"/>
          <w:szCs w:val="22"/>
          <w:lang w:val="es-CO"/>
        </w:rPr>
        <w:t xml:space="preserve">Convención Interamericana para </w:t>
      </w:r>
      <w:r w:rsidR="006C6DAC" w:rsidRPr="00784355">
        <w:rPr>
          <w:i/>
          <w:iCs/>
          <w:sz w:val="22"/>
          <w:szCs w:val="22"/>
          <w:lang w:val="es-CO"/>
        </w:rPr>
        <w:t>P</w:t>
      </w:r>
      <w:r w:rsidRPr="00784355">
        <w:rPr>
          <w:i/>
          <w:iCs/>
          <w:sz w:val="22"/>
          <w:szCs w:val="22"/>
          <w:lang w:val="es-CO"/>
        </w:rPr>
        <w:t xml:space="preserve">revenir, </w:t>
      </w:r>
      <w:r w:rsidR="006C6DAC" w:rsidRPr="00784355">
        <w:rPr>
          <w:i/>
          <w:iCs/>
          <w:sz w:val="22"/>
          <w:szCs w:val="22"/>
          <w:lang w:val="es-CO"/>
        </w:rPr>
        <w:t>S</w:t>
      </w:r>
      <w:r w:rsidRPr="00784355">
        <w:rPr>
          <w:i/>
          <w:iCs/>
          <w:sz w:val="22"/>
          <w:szCs w:val="22"/>
          <w:lang w:val="es-CO"/>
        </w:rPr>
        <w:t xml:space="preserve">ancionar y </w:t>
      </w:r>
      <w:r w:rsidR="006C6DAC" w:rsidRPr="00784355">
        <w:rPr>
          <w:i/>
          <w:iCs/>
          <w:sz w:val="22"/>
          <w:szCs w:val="22"/>
          <w:lang w:val="es-CO"/>
        </w:rPr>
        <w:t>E</w:t>
      </w:r>
      <w:r w:rsidRPr="00784355">
        <w:rPr>
          <w:i/>
          <w:iCs/>
          <w:sz w:val="22"/>
          <w:szCs w:val="22"/>
          <w:lang w:val="es-CO"/>
        </w:rPr>
        <w:t xml:space="preserve">rradicar la </w:t>
      </w:r>
      <w:r w:rsidR="006C6DAC" w:rsidRPr="00784355">
        <w:rPr>
          <w:i/>
          <w:iCs/>
          <w:sz w:val="22"/>
          <w:szCs w:val="22"/>
          <w:lang w:val="es-CO"/>
        </w:rPr>
        <w:t>V</w:t>
      </w:r>
      <w:r w:rsidRPr="00784355">
        <w:rPr>
          <w:i/>
          <w:iCs/>
          <w:sz w:val="22"/>
          <w:szCs w:val="22"/>
          <w:lang w:val="es-CO"/>
        </w:rPr>
        <w:t xml:space="preserve">iolencia contra la </w:t>
      </w:r>
      <w:r w:rsidR="006C6DAC" w:rsidRPr="00784355">
        <w:rPr>
          <w:i/>
          <w:iCs/>
          <w:sz w:val="22"/>
          <w:szCs w:val="22"/>
          <w:lang w:val="es-CO"/>
        </w:rPr>
        <w:t>M</w:t>
      </w:r>
      <w:r w:rsidRPr="00784355">
        <w:rPr>
          <w:i/>
          <w:iCs/>
          <w:sz w:val="22"/>
          <w:szCs w:val="22"/>
          <w:lang w:val="es-CO"/>
        </w:rPr>
        <w:t>ujer</w:t>
      </w:r>
      <w:r w:rsidR="00DE56AC" w:rsidRPr="00784355">
        <w:rPr>
          <w:i/>
          <w:iCs/>
          <w:sz w:val="22"/>
          <w:szCs w:val="22"/>
          <w:lang w:val="es-CO"/>
        </w:rPr>
        <w:t>”</w:t>
      </w:r>
      <w:r w:rsidR="006C6DAC" w:rsidRPr="00784355">
        <w:rPr>
          <w:i/>
          <w:iCs/>
          <w:sz w:val="22"/>
          <w:szCs w:val="22"/>
          <w:lang w:val="es-CO"/>
        </w:rPr>
        <w:t>,</w:t>
      </w:r>
      <w:r w:rsidR="006C6DAC">
        <w:rPr>
          <w:sz w:val="22"/>
          <w:szCs w:val="22"/>
          <w:lang w:val="es-CO"/>
        </w:rPr>
        <w:t xml:space="preserve"> </w:t>
      </w:r>
      <w:r w:rsidR="006C6DAC" w:rsidRPr="00513BE6">
        <w:rPr>
          <w:sz w:val="22"/>
          <w:szCs w:val="22"/>
          <w:lang w:val="es-CO"/>
        </w:rPr>
        <w:t xml:space="preserve">suscrita en </w:t>
      </w:r>
      <w:proofErr w:type="spellStart"/>
      <w:r w:rsidRPr="00784355">
        <w:rPr>
          <w:sz w:val="22"/>
          <w:szCs w:val="22"/>
          <w:lang w:val="es-CO"/>
        </w:rPr>
        <w:t>e</w:t>
      </w:r>
      <w:proofErr w:type="spellEnd"/>
      <w:r w:rsidRPr="00784355">
        <w:rPr>
          <w:sz w:val="22"/>
          <w:szCs w:val="22"/>
          <w:lang w:val="es-CO"/>
        </w:rPr>
        <w:t xml:space="preserve"> Belem </w:t>
      </w:r>
      <w:r w:rsidR="006C6DAC" w:rsidRPr="00784355">
        <w:rPr>
          <w:sz w:val="22"/>
          <w:szCs w:val="22"/>
          <w:lang w:val="es-CO"/>
        </w:rPr>
        <w:t>D</w:t>
      </w:r>
      <w:r w:rsidRPr="00784355">
        <w:rPr>
          <w:sz w:val="22"/>
          <w:szCs w:val="22"/>
          <w:lang w:val="es-CO"/>
        </w:rPr>
        <w:t>o Para</w:t>
      </w:r>
      <w:r w:rsidR="006C6DAC" w:rsidRPr="00784355">
        <w:rPr>
          <w:sz w:val="22"/>
          <w:szCs w:val="22"/>
          <w:lang w:val="es-CO"/>
        </w:rPr>
        <w:t>, Brasil el 9 de junio de 1994</w:t>
      </w:r>
      <w:r w:rsidRPr="002D08C3">
        <w:rPr>
          <w:i/>
          <w:iCs/>
          <w:sz w:val="22"/>
          <w:szCs w:val="22"/>
          <w:lang w:val="es-CO"/>
        </w:rPr>
        <w:t>,</w:t>
      </w:r>
      <w:r w:rsidRPr="002D08C3">
        <w:rPr>
          <w:sz w:val="22"/>
          <w:szCs w:val="22"/>
          <w:lang w:val="es-CO"/>
        </w:rPr>
        <w:t xml:space="preserve"> </w:t>
      </w:r>
      <w:r w:rsidR="006C6DAC">
        <w:rPr>
          <w:sz w:val="22"/>
          <w:szCs w:val="22"/>
          <w:lang w:val="es-CO"/>
        </w:rPr>
        <w:t xml:space="preserve">y adoptada por Colombia mediante la Ley 248 de 1995, </w:t>
      </w:r>
      <w:r w:rsidRPr="002D08C3">
        <w:rPr>
          <w:sz w:val="22"/>
          <w:szCs w:val="22"/>
          <w:lang w:val="es-CO"/>
        </w:rPr>
        <w:t>debe actuar con la debida diligencia y garantizar la atención permanente, oportuna, adecuada y de calidad a las mujeres víctimas de violencias, a través de las Casas de Igualdad de Oportunidades para las Mujeres</w:t>
      </w:r>
      <w:r w:rsidR="00E85561">
        <w:rPr>
          <w:sz w:val="22"/>
          <w:szCs w:val="22"/>
          <w:lang w:val="es-CO"/>
        </w:rPr>
        <w:t>,</w:t>
      </w:r>
      <w:r w:rsidRPr="002D08C3">
        <w:rPr>
          <w:sz w:val="22"/>
          <w:szCs w:val="22"/>
          <w:lang w:val="es-CO"/>
        </w:rPr>
        <w:t xml:space="preserve"> </w:t>
      </w:r>
      <w:r w:rsidR="00710036">
        <w:rPr>
          <w:sz w:val="22"/>
          <w:szCs w:val="22"/>
          <w:lang w:val="es-CO"/>
        </w:rPr>
        <w:t xml:space="preserve">ubicadas </w:t>
      </w:r>
      <w:r w:rsidRPr="002D08C3">
        <w:rPr>
          <w:sz w:val="22"/>
          <w:szCs w:val="22"/>
          <w:lang w:val="es-CO"/>
        </w:rPr>
        <w:t>en las 20 localidades de la ciudad</w:t>
      </w:r>
      <w:r w:rsidR="00ED3B2A" w:rsidRPr="002D08C3">
        <w:rPr>
          <w:sz w:val="22"/>
          <w:szCs w:val="22"/>
          <w:lang w:val="es-CO"/>
        </w:rPr>
        <w:t>.</w:t>
      </w:r>
    </w:p>
    <w:p w14:paraId="358BA8EB" w14:textId="77777777" w:rsidR="00DE56AC" w:rsidRDefault="00DE56AC" w:rsidP="009242D2">
      <w:pPr>
        <w:jc w:val="both"/>
        <w:rPr>
          <w:sz w:val="22"/>
          <w:szCs w:val="22"/>
          <w:lang w:val="es-CO"/>
        </w:rPr>
      </w:pPr>
    </w:p>
    <w:p w14:paraId="5933DC94" w14:textId="42DC927F" w:rsidR="004B0384" w:rsidRDefault="004B0384" w:rsidP="004B0384">
      <w:pPr>
        <w:jc w:val="both"/>
        <w:rPr>
          <w:sz w:val="22"/>
          <w:szCs w:val="22"/>
          <w:lang w:val="es-CO"/>
        </w:rPr>
      </w:pPr>
      <w:r>
        <w:rPr>
          <w:sz w:val="22"/>
          <w:szCs w:val="22"/>
          <w:lang w:val="es-CO"/>
        </w:rPr>
        <w:t>Ahora bien, con respecto</w:t>
      </w:r>
      <w:r w:rsidRPr="004B0384">
        <w:rPr>
          <w:sz w:val="22"/>
          <w:szCs w:val="22"/>
          <w:lang w:val="es-CO"/>
        </w:rPr>
        <w:t xml:space="preserve"> de las competencias institucionales frente al “</w:t>
      </w:r>
      <w:r w:rsidRPr="004B0384">
        <w:rPr>
          <w:i/>
          <w:sz w:val="22"/>
          <w:szCs w:val="22"/>
          <w:lang w:val="es-CO"/>
        </w:rPr>
        <w:t xml:space="preserve">Plan de </w:t>
      </w:r>
      <w:r w:rsidR="00710036">
        <w:rPr>
          <w:i/>
          <w:sz w:val="22"/>
          <w:szCs w:val="22"/>
          <w:lang w:val="es-CO"/>
        </w:rPr>
        <w:t>d</w:t>
      </w:r>
      <w:r w:rsidRPr="004B0384">
        <w:rPr>
          <w:i/>
          <w:sz w:val="22"/>
          <w:szCs w:val="22"/>
          <w:lang w:val="es-CO"/>
        </w:rPr>
        <w:t>esarrollo económico social, ambiental y de obras públicas del Distrito Capital 2020-2024</w:t>
      </w:r>
      <w:r w:rsidR="008210C4">
        <w:rPr>
          <w:i/>
          <w:sz w:val="22"/>
          <w:szCs w:val="22"/>
          <w:lang w:val="es-CO"/>
        </w:rPr>
        <w:t xml:space="preserve"> “</w:t>
      </w:r>
      <w:r w:rsidRPr="004B0384">
        <w:rPr>
          <w:i/>
          <w:sz w:val="22"/>
          <w:szCs w:val="22"/>
          <w:lang w:val="es-CO"/>
        </w:rPr>
        <w:t>Un nuevo Contrato Social y Ambiental para la Bogotá del Siglo XX</w:t>
      </w:r>
      <w:r w:rsidRPr="004B0384">
        <w:rPr>
          <w:sz w:val="22"/>
          <w:szCs w:val="22"/>
          <w:lang w:val="es-CO"/>
        </w:rPr>
        <w:t>I</w:t>
      </w:r>
      <w:r w:rsidR="00710036">
        <w:rPr>
          <w:sz w:val="22"/>
          <w:szCs w:val="22"/>
          <w:lang w:val="es-CO"/>
        </w:rPr>
        <w:t>”</w:t>
      </w:r>
      <w:r w:rsidRPr="004B0384">
        <w:rPr>
          <w:sz w:val="22"/>
          <w:szCs w:val="22"/>
          <w:lang w:val="es-CO"/>
        </w:rPr>
        <w:t>, adoptado mediante Acuerdo Distrital 761 de 2020</w:t>
      </w:r>
      <w:r w:rsidR="00710036">
        <w:rPr>
          <w:sz w:val="22"/>
          <w:szCs w:val="22"/>
          <w:lang w:val="es-CO"/>
        </w:rPr>
        <w:t xml:space="preserve">, </w:t>
      </w:r>
      <w:r w:rsidR="00040380">
        <w:rPr>
          <w:sz w:val="22"/>
          <w:szCs w:val="22"/>
          <w:lang w:val="es-CO"/>
        </w:rPr>
        <w:t xml:space="preserve">se </w:t>
      </w:r>
      <w:r w:rsidR="00575481">
        <w:rPr>
          <w:sz w:val="22"/>
          <w:szCs w:val="22"/>
          <w:lang w:val="es-CO"/>
        </w:rPr>
        <w:t xml:space="preserve">establece lo </w:t>
      </w:r>
      <w:r w:rsidR="00710036" w:rsidRPr="00937F15">
        <w:rPr>
          <w:sz w:val="22"/>
          <w:szCs w:val="22"/>
          <w:lang w:val="es-CO"/>
        </w:rPr>
        <w:t>relacionad</w:t>
      </w:r>
      <w:r w:rsidR="00575481" w:rsidRPr="00937F15">
        <w:rPr>
          <w:sz w:val="22"/>
          <w:szCs w:val="22"/>
          <w:lang w:val="es-CO"/>
        </w:rPr>
        <w:t>o</w:t>
      </w:r>
      <w:r w:rsidR="00710036" w:rsidRPr="00937F15">
        <w:rPr>
          <w:sz w:val="22"/>
          <w:szCs w:val="22"/>
          <w:lang w:val="es-CO"/>
        </w:rPr>
        <w:t xml:space="preserve"> con la creación de empleos,</w:t>
      </w:r>
      <w:r w:rsidR="00575481" w:rsidRPr="00CD4452">
        <w:rPr>
          <w:rStyle w:val="Refdenotaalpie"/>
          <w:sz w:val="22"/>
          <w:szCs w:val="22"/>
          <w:lang w:val="es-CO"/>
        </w:rPr>
        <w:footnoteReference w:id="1"/>
      </w:r>
      <w:r w:rsidR="00710036">
        <w:rPr>
          <w:sz w:val="22"/>
          <w:szCs w:val="22"/>
          <w:lang w:val="es-CO"/>
        </w:rPr>
        <w:t xml:space="preserve"> </w:t>
      </w:r>
      <w:r w:rsidR="00575481">
        <w:rPr>
          <w:sz w:val="22"/>
          <w:szCs w:val="22"/>
          <w:lang w:val="es-CO"/>
        </w:rPr>
        <w:t xml:space="preserve">y </w:t>
      </w:r>
      <w:r w:rsidRPr="004B0384">
        <w:rPr>
          <w:sz w:val="22"/>
          <w:szCs w:val="22"/>
          <w:lang w:val="es-CO"/>
        </w:rPr>
        <w:t xml:space="preserve">se detallan </w:t>
      </w:r>
      <w:r w:rsidR="00575481">
        <w:rPr>
          <w:sz w:val="22"/>
          <w:szCs w:val="22"/>
          <w:lang w:val="es-CO"/>
        </w:rPr>
        <w:t xml:space="preserve">esencialmente </w:t>
      </w:r>
      <w:r w:rsidRPr="004B0384">
        <w:rPr>
          <w:sz w:val="22"/>
          <w:szCs w:val="22"/>
          <w:lang w:val="es-CO"/>
        </w:rPr>
        <w:t>cinco propósitos</w:t>
      </w:r>
      <w:r w:rsidR="00575481">
        <w:rPr>
          <w:sz w:val="22"/>
          <w:szCs w:val="22"/>
          <w:lang w:val="es-CO"/>
        </w:rPr>
        <w:t xml:space="preserve"> a saber</w:t>
      </w:r>
      <w:r w:rsidR="00D20DD8">
        <w:rPr>
          <w:rStyle w:val="Refdenotaalpie"/>
          <w:sz w:val="22"/>
          <w:szCs w:val="22"/>
          <w:lang w:val="es-CO"/>
        </w:rPr>
        <w:footnoteReference w:id="2"/>
      </w:r>
      <w:r w:rsidRPr="004B0384">
        <w:rPr>
          <w:sz w:val="22"/>
          <w:szCs w:val="22"/>
          <w:lang w:val="es-CO"/>
        </w:rPr>
        <w:t>:</w:t>
      </w:r>
    </w:p>
    <w:p w14:paraId="35A1F494" w14:textId="77777777" w:rsidR="004B0384" w:rsidRPr="004B0384" w:rsidRDefault="004B0384" w:rsidP="004B0384">
      <w:pPr>
        <w:jc w:val="both"/>
        <w:rPr>
          <w:sz w:val="22"/>
          <w:szCs w:val="22"/>
          <w:lang w:val="es-CO"/>
        </w:rPr>
      </w:pPr>
    </w:p>
    <w:p w14:paraId="2130B14D" w14:textId="77777777" w:rsidR="004B0384" w:rsidRPr="004B0384" w:rsidRDefault="004B0384" w:rsidP="00C61F65">
      <w:pPr>
        <w:tabs>
          <w:tab w:val="left" w:pos="284"/>
        </w:tabs>
        <w:ind w:left="284" w:hanging="284"/>
        <w:jc w:val="both"/>
        <w:rPr>
          <w:sz w:val="22"/>
          <w:szCs w:val="22"/>
          <w:lang w:val="es-CO"/>
        </w:rPr>
      </w:pPr>
      <w:r w:rsidRPr="004B0384">
        <w:rPr>
          <w:sz w:val="22"/>
          <w:szCs w:val="22"/>
          <w:lang w:val="es-CO"/>
        </w:rPr>
        <w:t>1.</w:t>
      </w:r>
      <w:r w:rsidRPr="004B0384">
        <w:rPr>
          <w:sz w:val="22"/>
          <w:szCs w:val="22"/>
          <w:lang w:val="es-CO"/>
        </w:rPr>
        <w:tab/>
        <w:t xml:space="preserve">Hacer un nuevo contrato social con igualdad de oportunidades para la inclusión social, productiva y política; </w:t>
      </w:r>
    </w:p>
    <w:p w14:paraId="640EA126" w14:textId="77777777" w:rsidR="004B0384" w:rsidRPr="004B0384" w:rsidRDefault="004B0384" w:rsidP="00C61F65">
      <w:pPr>
        <w:tabs>
          <w:tab w:val="left" w:pos="284"/>
        </w:tabs>
        <w:ind w:left="284" w:hanging="284"/>
        <w:jc w:val="both"/>
        <w:rPr>
          <w:sz w:val="22"/>
          <w:szCs w:val="22"/>
          <w:lang w:val="es-CO"/>
        </w:rPr>
      </w:pPr>
      <w:r w:rsidRPr="004B0384">
        <w:rPr>
          <w:sz w:val="22"/>
          <w:szCs w:val="22"/>
          <w:lang w:val="es-CO"/>
        </w:rPr>
        <w:t xml:space="preserve">2. </w:t>
      </w:r>
      <w:r w:rsidRPr="004B0384">
        <w:rPr>
          <w:sz w:val="22"/>
          <w:szCs w:val="22"/>
          <w:lang w:val="es-CO"/>
        </w:rPr>
        <w:tab/>
        <w:t xml:space="preserve">Cambiar nuestros hábitos de vida para reverdecer a Bogotá y adaptarnos y mitigar la crisis climática; </w:t>
      </w:r>
    </w:p>
    <w:p w14:paraId="20492844" w14:textId="77777777" w:rsidR="004B0384" w:rsidRPr="004B0384" w:rsidRDefault="004B0384" w:rsidP="00C61F65">
      <w:pPr>
        <w:tabs>
          <w:tab w:val="left" w:pos="284"/>
        </w:tabs>
        <w:ind w:left="284" w:hanging="284"/>
        <w:jc w:val="both"/>
        <w:rPr>
          <w:sz w:val="22"/>
          <w:szCs w:val="22"/>
          <w:lang w:val="es-CO"/>
        </w:rPr>
      </w:pPr>
      <w:r w:rsidRPr="004B0384">
        <w:rPr>
          <w:sz w:val="22"/>
          <w:szCs w:val="22"/>
          <w:lang w:val="es-CO"/>
        </w:rPr>
        <w:t xml:space="preserve">3. </w:t>
      </w:r>
      <w:r w:rsidRPr="004B0384">
        <w:rPr>
          <w:sz w:val="22"/>
          <w:szCs w:val="22"/>
          <w:lang w:val="es-CO"/>
        </w:rPr>
        <w:tab/>
        <w:t xml:space="preserve">Inspirar confianza y legitimidad para vivir sin miedo y ser epicentro de cultura ciudadana, paz y reconciliación; </w:t>
      </w:r>
    </w:p>
    <w:p w14:paraId="319A7D0A" w14:textId="77777777" w:rsidR="004B0384" w:rsidRPr="004B0384" w:rsidRDefault="004B0384" w:rsidP="00C61F65">
      <w:pPr>
        <w:tabs>
          <w:tab w:val="left" w:pos="284"/>
        </w:tabs>
        <w:ind w:left="284" w:hanging="284"/>
        <w:jc w:val="both"/>
        <w:rPr>
          <w:sz w:val="22"/>
          <w:szCs w:val="22"/>
          <w:lang w:val="es-CO"/>
        </w:rPr>
      </w:pPr>
      <w:r w:rsidRPr="004B0384">
        <w:rPr>
          <w:sz w:val="22"/>
          <w:szCs w:val="22"/>
          <w:lang w:val="es-CO"/>
        </w:rPr>
        <w:lastRenderedPageBreak/>
        <w:t xml:space="preserve">4. </w:t>
      </w:r>
      <w:r w:rsidRPr="004B0384">
        <w:rPr>
          <w:sz w:val="22"/>
          <w:szCs w:val="22"/>
          <w:lang w:val="es-CO"/>
        </w:rPr>
        <w:tab/>
        <w:t xml:space="preserve">Hacer de Bogotá - Región un modelo de movilidad multimodal, incluyente y sostenible; </w:t>
      </w:r>
    </w:p>
    <w:p w14:paraId="0EBBB54A" w14:textId="77777777" w:rsidR="004B0384" w:rsidRPr="004B0384" w:rsidRDefault="004B0384" w:rsidP="00C61F65">
      <w:pPr>
        <w:tabs>
          <w:tab w:val="left" w:pos="284"/>
        </w:tabs>
        <w:ind w:left="284" w:hanging="284"/>
        <w:jc w:val="both"/>
        <w:rPr>
          <w:sz w:val="22"/>
          <w:szCs w:val="22"/>
          <w:lang w:val="es-CO"/>
        </w:rPr>
      </w:pPr>
      <w:r w:rsidRPr="004B0384">
        <w:rPr>
          <w:sz w:val="22"/>
          <w:szCs w:val="22"/>
          <w:lang w:val="es-CO"/>
        </w:rPr>
        <w:t xml:space="preserve">5. </w:t>
      </w:r>
      <w:r w:rsidRPr="004B0384">
        <w:rPr>
          <w:sz w:val="22"/>
          <w:szCs w:val="22"/>
          <w:lang w:val="es-CO"/>
        </w:rPr>
        <w:tab/>
        <w:t xml:space="preserve">Construir Bogotá - Región con gobierno abierto, transparente y ciudadanía consciente. </w:t>
      </w:r>
    </w:p>
    <w:p w14:paraId="52268464" w14:textId="77777777" w:rsidR="004B0384" w:rsidRPr="004B0384" w:rsidRDefault="004B0384" w:rsidP="004B0384">
      <w:pPr>
        <w:jc w:val="both"/>
        <w:rPr>
          <w:sz w:val="22"/>
          <w:szCs w:val="22"/>
          <w:lang w:val="es-CO"/>
        </w:rPr>
      </w:pPr>
    </w:p>
    <w:p w14:paraId="2AB1C61F" w14:textId="77777777" w:rsidR="004B0384" w:rsidRPr="004B0384" w:rsidRDefault="004B0384" w:rsidP="004B0384">
      <w:pPr>
        <w:jc w:val="both"/>
        <w:rPr>
          <w:sz w:val="22"/>
          <w:szCs w:val="22"/>
          <w:lang w:val="es-CO"/>
        </w:rPr>
      </w:pPr>
      <w:r w:rsidRPr="004B0384">
        <w:rPr>
          <w:sz w:val="22"/>
          <w:szCs w:val="22"/>
          <w:lang w:val="es-CO"/>
        </w:rPr>
        <w:t xml:space="preserve">Así las cosas, dentro del Propósito 1: </w:t>
      </w:r>
      <w:r w:rsidRPr="004B0384">
        <w:rPr>
          <w:i/>
          <w:sz w:val="22"/>
          <w:szCs w:val="22"/>
          <w:lang w:val="es-CO"/>
        </w:rPr>
        <w:t>“Hacer un nuevo contrato social con igualdad de oportunidades para la inclusión social, productiva y política</w:t>
      </w:r>
      <w:r w:rsidRPr="004B0384">
        <w:rPr>
          <w:sz w:val="22"/>
          <w:szCs w:val="22"/>
          <w:lang w:val="es-CO"/>
        </w:rPr>
        <w:t xml:space="preserve">”; en el logro de ciudad No 2: </w:t>
      </w:r>
      <w:r w:rsidRPr="004B0384">
        <w:rPr>
          <w:i/>
          <w:sz w:val="22"/>
          <w:szCs w:val="22"/>
          <w:lang w:val="es-CO"/>
        </w:rPr>
        <w:t>“Reducir la pobreza monetaria, multidimensional y la feminización de la pobreza</w:t>
      </w:r>
      <w:r w:rsidRPr="004B0384">
        <w:rPr>
          <w:sz w:val="22"/>
          <w:szCs w:val="22"/>
          <w:lang w:val="es-CO"/>
        </w:rPr>
        <w:t xml:space="preserve">” y en el Programa: </w:t>
      </w:r>
      <w:r w:rsidRPr="004B0384">
        <w:rPr>
          <w:i/>
          <w:sz w:val="22"/>
          <w:szCs w:val="22"/>
          <w:lang w:val="es-CO"/>
        </w:rPr>
        <w:t>“Igualdad de oportunidades y desarrollo de capacidades para las mujere</w:t>
      </w:r>
      <w:r w:rsidRPr="004B0384">
        <w:rPr>
          <w:sz w:val="22"/>
          <w:szCs w:val="22"/>
          <w:lang w:val="es-CO"/>
        </w:rPr>
        <w:t>s”; se describe la siguiente meta: “</w:t>
      </w:r>
      <w:r w:rsidRPr="004B0384">
        <w:rPr>
          <w:i/>
          <w:sz w:val="22"/>
          <w:szCs w:val="22"/>
          <w:lang w:val="es-CO"/>
        </w:rPr>
        <w:t>Territorializar la política pública de mujeres y equidad de género a través de las Casas de Igualdad de Oportunidades en las 20 localidades</w:t>
      </w:r>
      <w:r w:rsidRPr="004B0384">
        <w:rPr>
          <w:sz w:val="22"/>
          <w:szCs w:val="22"/>
          <w:lang w:val="es-CO"/>
        </w:rPr>
        <w:t xml:space="preserve">.”. </w:t>
      </w:r>
    </w:p>
    <w:p w14:paraId="010A6C48" w14:textId="77777777" w:rsidR="004B0384" w:rsidRPr="004B0384" w:rsidRDefault="004B0384" w:rsidP="004B0384">
      <w:pPr>
        <w:jc w:val="both"/>
        <w:rPr>
          <w:sz w:val="22"/>
          <w:szCs w:val="22"/>
          <w:lang w:val="es-CO"/>
        </w:rPr>
      </w:pPr>
    </w:p>
    <w:p w14:paraId="07E8B18B" w14:textId="5494D4A5" w:rsidR="004B0384" w:rsidRPr="004B0384" w:rsidRDefault="004B0384" w:rsidP="004B0384">
      <w:pPr>
        <w:jc w:val="both"/>
        <w:rPr>
          <w:sz w:val="22"/>
          <w:szCs w:val="22"/>
          <w:lang w:val="es-CO"/>
        </w:rPr>
      </w:pPr>
      <w:r w:rsidRPr="004B0384">
        <w:rPr>
          <w:sz w:val="22"/>
          <w:szCs w:val="22"/>
          <w:lang w:val="es-CO"/>
        </w:rPr>
        <w:t>En tal sentido, una de las apuestas de este nuevo contrato social, es la territorialización de la Política Pública de Mujeres y Equidad de Género, entendiendo por “territorializar”</w:t>
      </w:r>
      <w:r w:rsidR="0032107F">
        <w:rPr>
          <w:sz w:val="22"/>
          <w:szCs w:val="22"/>
          <w:lang w:val="es-CO"/>
        </w:rPr>
        <w:t xml:space="preserve">, </w:t>
      </w:r>
      <w:r w:rsidRPr="004B0384">
        <w:rPr>
          <w:sz w:val="22"/>
          <w:szCs w:val="22"/>
          <w:lang w:val="es-CO"/>
        </w:rPr>
        <w:t xml:space="preserve">el conjunto de acciones institucionales orientadas a difundir y garantizar los derechos de las mujeres en las localidades y territorios de Bogotá, mediante los procesos adelantados y los servicios ofrecidos dentro </w:t>
      </w:r>
      <w:r w:rsidRPr="00F45798">
        <w:rPr>
          <w:sz w:val="22"/>
          <w:szCs w:val="22"/>
          <w:lang w:val="es-CO"/>
        </w:rPr>
        <w:t>del modelo de atención</w:t>
      </w:r>
      <w:r w:rsidR="00FD111A">
        <w:rPr>
          <w:sz w:val="22"/>
          <w:szCs w:val="22"/>
          <w:lang w:val="es-CO"/>
        </w:rPr>
        <w:t xml:space="preserve"> de las Casas de Igualdad de Oportunidades, señalado en el Acuerdo 583 de 2015, y orientado a</w:t>
      </w:r>
      <w:r w:rsidRPr="004B0384">
        <w:rPr>
          <w:sz w:val="22"/>
          <w:szCs w:val="22"/>
          <w:lang w:val="es-CO"/>
        </w:rPr>
        <w:t xml:space="preserve">l empoderamiento social y político, la prevención y atención de las violencias contra las mujeres, la promoción de liderazgos, y el fortalecimiento de sus procesos organizativos de una manera eficiente  y permanente. </w:t>
      </w:r>
    </w:p>
    <w:p w14:paraId="04EFDB7F" w14:textId="77777777" w:rsidR="004B0384" w:rsidRPr="004B0384" w:rsidRDefault="004B0384" w:rsidP="004B0384">
      <w:pPr>
        <w:jc w:val="both"/>
        <w:rPr>
          <w:sz w:val="22"/>
          <w:szCs w:val="22"/>
          <w:lang w:val="es-CO"/>
        </w:rPr>
      </w:pPr>
    </w:p>
    <w:p w14:paraId="1B6871E1" w14:textId="0A86AF89" w:rsidR="00AB3A1A" w:rsidRDefault="004B0384" w:rsidP="004B0384">
      <w:pPr>
        <w:jc w:val="both"/>
        <w:rPr>
          <w:sz w:val="22"/>
          <w:szCs w:val="22"/>
          <w:lang w:val="es-CO"/>
        </w:rPr>
      </w:pPr>
      <w:r>
        <w:rPr>
          <w:sz w:val="22"/>
          <w:szCs w:val="22"/>
          <w:lang w:val="es-CO"/>
        </w:rPr>
        <w:t>E</w:t>
      </w:r>
      <w:r w:rsidR="00C64C85">
        <w:rPr>
          <w:sz w:val="22"/>
          <w:szCs w:val="22"/>
          <w:lang w:val="es-CO"/>
        </w:rPr>
        <w:t>s así</w:t>
      </w:r>
      <w:r w:rsidR="001B1A9A">
        <w:rPr>
          <w:sz w:val="22"/>
          <w:szCs w:val="22"/>
          <w:lang w:val="es-CO"/>
        </w:rPr>
        <w:t xml:space="preserve"> como</w:t>
      </w:r>
      <w:r w:rsidR="00590EA9">
        <w:rPr>
          <w:sz w:val="22"/>
          <w:szCs w:val="22"/>
          <w:lang w:val="es-CO"/>
        </w:rPr>
        <w:t xml:space="preserve"> la </w:t>
      </w:r>
      <w:r w:rsidRPr="004B0384">
        <w:rPr>
          <w:sz w:val="22"/>
          <w:szCs w:val="22"/>
          <w:lang w:val="es-CO"/>
        </w:rPr>
        <w:t xml:space="preserve">territorialización de la Política Pública de Mujeres y Equidad de Género que contempla y confirma el Plan de Desarrollo 2020 -2024, se materializa en gran medida con la presencia de la Secretaría Distrital de la Mujer en las localidades de la ciudad, a través de </w:t>
      </w:r>
      <w:r w:rsidR="009613BD">
        <w:rPr>
          <w:sz w:val="22"/>
          <w:szCs w:val="22"/>
          <w:lang w:val="es-CO"/>
        </w:rPr>
        <w:t>ochenta (80)</w:t>
      </w:r>
      <w:r w:rsidRPr="004B0384">
        <w:rPr>
          <w:sz w:val="22"/>
          <w:szCs w:val="22"/>
          <w:lang w:val="es-CO"/>
        </w:rPr>
        <w:t xml:space="preserve"> empleos que se pretende crear y que representan la oferta institucional del sector Mujeres. En </w:t>
      </w:r>
      <w:r>
        <w:rPr>
          <w:sz w:val="22"/>
          <w:szCs w:val="22"/>
          <w:lang w:val="es-CO"/>
        </w:rPr>
        <w:t>efecto</w:t>
      </w:r>
      <w:r w:rsidRPr="004B0384">
        <w:rPr>
          <w:sz w:val="22"/>
          <w:szCs w:val="22"/>
          <w:lang w:val="es-CO"/>
        </w:rPr>
        <w:t>, la creación de estos empleos garantiza el recurso humano necesario para la implementación del modelo de atención – CIOM en las 20 localidades de manera ininterrumpida.</w:t>
      </w:r>
    </w:p>
    <w:p w14:paraId="10E57944" w14:textId="77777777" w:rsidR="00AB3A1A" w:rsidRPr="002D08C3" w:rsidRDefault="00AB3A1A" w:rsidP="009242D2">
      <w:pPr>
        <w:jc w:val="both"/>
        <w:rPr>
          <w:sz w:val="22"/>
          <w:szCs w:val="22"/>
          <w:lang w:val="es-CO"/>
        </w:rPr>
      </w:pPr>
    </w:p>
    <w:p w14:paraId="2A67E427" w14:textId="682DC407" w:rsidR="004B0384" w:rsidRPr="004B0384" w:rsidRDefault="004B0384" w:rsidP="004B0384">
      <w:pPr>
        <w:jc w:val="both"/>
        <w:rPr>
          <w:sz w:val="22"/>
          <w:szCs w:val="22"/>
          <w:lang w:val="es-CO"/>
        </w:rPr>
      </w:pPr>
      <w:r>
        <w:rPr>
          <w:sz w:val="22"/>
          <w:szCs w:val="22"/>
          <w:lang w:val="es-CO"/>
        </w:rPr>
        <w:t>Por otra parte, d</w:t>
      </w:r>
      <w:r w:rsidRPr="004B0384">
        <w:rPr>
          <w:sz w:val="22"/>
          <w:szCs w:val="22"/>
          <w:lang w:val="es-CO"/>
        </w:rPr>
        <w:t>entro del marco del proceso de armonización presupuestal</w:t>
      </w:r>
      <w:r w:rsidR="00C747AD">
        <w:rPr>
          <w:sz w:val="22"/>
          <w:szCs w:val="22"/>
          <w:lang w:val="es-CO"/>
        </w:rPr>
        <w:t>,</w:t>
      </w:r>
      <w:r w:rsidRPr="004B0384">
        <w:rPr>
          <w:sz w:val="22"/>
          <w:szCs w:val="22"/>
          <w:lang w:val="es-CO"/>
        </w:rPr>
        <w:t xml:space="preserve"> teniendo en cuenta lo establecido en el Acuerdo </w:t>
      </w:r>
      <w:r w:rsidR="00590EA9">
        <w:rPr>
          <w:sz w:val="22"/>
          <w:szCs w:val="22"/>
          <w:lang w:val="es-CO"/>
        </w:rPr>
        <w:t xml:space="preserve">Distrital </w:t>
      </w:r>
      <w:r w:rsidRPr="004B0384">
        <w:rPr>
          <w:sz w:val="22"/>
          <w:szCs w:val="22"/>
          <w:lang w:val="es-CO"/>
        </w:rPr>
        <w:t xml:space="preserve">No. 761 del año 2020, </w:t>
      </w:r>
      <w:r w:rsidR="00C747AD">
        <w:rPr>
          <w:sz w:val="22"/>
          <w:szCs w:val="22"/>
          <w:lang w:val="es-CO"/>
        </w:rPr>
        <w:t xml:space="preserve">y </w:t>
      </w:r>
      <w:r w:rsidRPr="004B0384">
        <w:rPr>
          <w:sz w:val="22"/>
          <w:szCs w:val="22"/>
          <w:lang w:val="es-CO"/>
        </w:rPr>
        <w:t xml:space="preserve">en atención al “Anexo No 1. Artículo 14. Metas sectoriales en los programas generales”, en el cual se define para el programa </w:t>
      </w:r>
      <w:r w:rsidRPr="004B0384">
        <w:rPr>
          <w:i/>
          <w:sz w:val="22"/>
          <w:szCs w:val="22"/>
          <w:lang w:val="es-CO"/>
        </w:rPr>
        <w:t>“Igualdad de oportunidades y desarrollo de capacidades para las mujeres” la meta “Territorializar la política pública de mujeres y equidad de género a través de las Casas de Igualdad de Oportunidades en las 20 localidades”</w:t>
      </w:r>
      <w:r w:rsidRPr="004B0384">
        <w:rPr>
          <w:sz w:val="22"/>
          <w:szCs w:val="22"/>
          <w:lang w:val="es-CO"/>
        </w:rPr>
        <w:t>, la Secretaría Distrital de la Mujer estructuró y formuló el proyecto de inversión 7675: Implementación de la Estrategia de Territorialización de la Política Pública de Mujeres y Equidad de Género a través de las Casas de Igualdad de Oportunidades para las Mujeres en Bogotá.</w:t>
      </w:r>
    </w:p>
    <w:p w14:paraId="6EA865DC" w14:textId="77777777" w:rsidR="004B0384" w:rsidRPr="004B0384" w:rsidRDefault="004B0384" w:rsidP="004B0384">
      <w:pPr>
        <w:jc w:val="both"/>
        <w:rPr>
          <w:sz w:val="22"/>
          <w:szCs w:val="22"/>
          <w:lang w:val="es-CO"/>
        </w:rPr>
      </w:pPr>
    </w:p>
    <w:p w14:paraId="4D58A3E1" w14:textId="529E1FE0" w:rsidR="004B0384" w:rsidRPr="004B0384" w:rsidRDefault="004B0384" w:rsidP="004B0384">
      <w:pPr>
        <w:jc w:val="both"/>
        <w:rPr>
          <w:sz w:val="22"/>
          <w:szCs w:val="22"/>
          <w:lang w:val="es-CO"/>
        </w:rPr>
      </w:pPr>
      <w:r w:rsidRPr="004B0384">
        <w:rPr>
          <w:sz w:val="22"/>
          <w:szCs w:val="22"/>
          <w:lang w:val="es-CO"/>
        </w:rPr>
        <w:t>De esta manera, las competencias de la Secretaría Distrital de la Mujer frente al Plan de Desarrollo Distrital 2020-2024</w:t>
      </w:r>
      <w:r w:rsidR="005C79C2">
        <w:rPr>
          <w:sz w:val="22"/>
          <w:szCs w:val="22"/>
          <w:lang w:val="es-CO"/>
        </w:rPr>
        <w:t>,</w:t>
      </w:r>
      <w:r w:rsidRPr="004B0384">
        <w:rPr>
          <w:sz w:val="22"/>
          <w:szCs w:val="22"/>
          <w:lang w:val="es-CO"/>
        </w:rPr>
        <w:t xml:space="preserve"> se reflejan desde el cumplimiento de su objetivo central y su primer propósito, así como </w:t>
      </w:r>
      <w:r w:rsidRPr="004B0384">
        <w:rPr>
          <w:sz w:val="22"/>
          <w:szCs w:val="22"/>
          <w:lang w:val="es-CO"/>
        </w:rPr>
        <w:lastRenderedPageBreak/>
        <w:t>también frente al cumplimiento de los Objetivos de Desarrollo Sostenible – ODS en el 2030, en especial el</w:t>
      </w:r>
      <w:r w:rsidR="00B553A9">
        <w:rPr>
          <w:sz w:val="22"/>
          <w:szCs w:val="22"/>
          <w:lang w:val="es-CO"/>
        </w:rPr>
        <w:t xml:space="preserve"> Objetivo </w:t>
      </w:r>
      <w:r w:rsidRPr="004B0384">
        <w:rPr>
          <w:sz w:val="22"/>
          <w:szCs w:val="22"/>
          <w:lang w:val="es-CO"/>
        </w:rPr>
        <w:t>No. 5</w:t>
      </w:r>
      <w:r w:rsidR="00655376">
        <w:rPr>
          <w:sz w:val="22"/>
          <w:szCs w:val="22"/>
          <w:lang w:val="es-CO"/>
        </w:rPr>
        <w:t xml:space="preserve"> sobre </w:t>
      </w:r>
      <w:r w:rsidR="00655376" w:rsidRPr="001A5794">
        <w:rPr>
          <w:i/>
          <w:iCs/>
          <w:sz w:val="22"/>
          <w:szCs w:val="22"/>
          <w:lang w:val="es-CO"/>
        </w:rPr>
        <w:t>“Lograr igualdad entre los géneros”</w:t>
      </w:r>
      <w:r w:rsidRPr="001A5794">
        <w:rPr>
          <w:i/>
          <w:iCs/>
          <w:sz w:val="22"/>
          <w:szCs w:val="22"/>
          <w:lang w:val="es-CO"/>
        </w:rPr>
        <w:t>,</w:t>
      </w:r>
      <w:r w:rsidRPr="004B0384">
        <w:rPr>
          <w:sz w:val="22"/>
          <w:szCs w:val="22"/>
          <w:lang w:val="es-CO"/>
        </w:rPr>
        <w:t xml:space="preserve"> los cuales se ejecutan a través de programas generales y estratégicos, así como de metas estratégicas y sectoriales. Todo lo anterior, en el marco de una serie de principios y atributos, o características esenciales que orientan el accionar del Gobierno Distrital. De manera particular, y dentro del contexto del fortalecimiento de la planta </w:t>
      </w:r>
      <w:r w:rsidR="00861913">
        <w:rPr>
          <w:sz w:val="22"/>
          <w:szCs w:val="22"/>
          <w:lang w:val="es-CO"/>
        </w:rPr>
        <w:t xml:space="preserve">de empleos </w:t>
      </w:r>
      <w:r w:rsidRPr="004B0384">
        <w:rPr>
          <w:sz w:val="22"/>
          <w:szCs w:val="22"/>
          <w:lang w:val="es-CO"/>
        </w:rPr>
        <w:t xml:space="preserve">de la entidad, el actual Plan de Desarrollo Distrital establece el Propósito No. 1: </w:t>
      </w:r>
      <w:r w:rsidRPr="001B1A9A">
        <w:rPr>
          <w:i/>
          <w:iCs/>
          <w:sz w:val="22"/>
          <w:szCs w:val="22"/>
          <w:lang w:val="es-CO"/>
        </w:rPr>
        <w:t>“Hacer un nuevo contrato social con igualdad de oportunidades para la inclusión social, productiva y política”.</w:t>
      </w:r>
    </w:p>
    <w:p w14:paraId="5C93CB6C" w14:textId="77777777" w:rsidR="004B0384" w:rsidRPr="004B0384" w:rsidRDefault="004B0384" w:rsidP="004B0384">
      <w:pPr>
        <w:jc w:val="both"/>
        <w:rPr>
          <w:sz w:val="22"/>
          <w:szCs w:val="22"/>
          <w:lang w:val="es-CO"/>
        </w:rPr>
      </w:pPr>
    </w:p>
    <w:p w14:paraId="2CEFE286" w14:textId="77777777" w:rsidR="004B0384" w:rsidRPr="004B0384" w:rsidRDefault="004B0384" w:rsidP="004B0384">
      <w:pPr>
        <w:jc w:val="both"/>
        <w:rPr>
          <w:sz w:val="22"/>
          <w:szCs w:val="22"/>
          <w:lang w:val="es-CO"/>
        </w:rPr>
      </w:pPr>
      <w:r w:rsidRPr="004B0384">
        <w:rPr>
          <w:sz w:val="22"/>
          <w:szCs w:val="22"/>
          <w:lang w:val="es-CO"/>
        </w:rPr>
        <w:t xml:space="preserve">Este propósito está descrito en el artículo 9 del Acuerdo Distrital 761 de 2020 y busca, entre otros aspectos, redistribuir los costos y los beneficios de vivir en Bogotá y su región, generar condiciones de posibilidad para que las poblaciones que tradicionalmente han sido excluidas de las oportunidades de desarrollo y han asumido los mayores costos de vivir en la ciudad, puedan ejercer plenamente sus derechos, realizar sus deberes y disfrutar de los beneficios de vivir en la ciudad. Asimismo, pretende cerrar brechas, nivelar la cancha de las oportunidades y aumentar la disposición de la ciudadanía a ejercer su propia agencia y cooperar en la construcción del proyecto común expresado en la Constitución de 1991 y en sentar las bases en estos 4 años para avanzar hacia el logro de los Objetivos de Desarrollo Sostenible en el 2030. </w:t>
      </w:r>
    </w:p>
    <w:p w14:paraId="09D204ED" w14:textId="77777777" w:rsidR="004B0384" w:rsidRPr="004B0384" w:rsidRDefault="004B0384" w:rsidP="004B0384">
      <w:pPr>
        <w:jc w:val="both"/>
        <w:rPr>
          <w:sz w:val="22"/>
          <w:szCs w:val="22"/>
          <w:lang w:val="es-CO"/>
        </w:rPr>
      </w:pPr>
    </w:p>
    <w:p w14:paraId="5913AE32" w14:textId="77777777" w:rsidR="004B0384" w:rsidRPr="004B0384" w:rsidRDefault="004B0384" w:rsidP="004B0384">
      <w:pPr>
        <w:jc w:val="both"/>
        <w:rPr>
          <w:sz w:val="22"/>
          <w:szCs w:val="22"/>
          <w:lang w:val="es-CO"/>
        </w:rPr>
      </w:pPr>
      <w:r w:rsidRPr="004B0384">
        <w:rPr>
          <w:sz w:val="22"/>
          <w:szCs w:val="22"/>
          <w:lang w:val="es-CO"/>
        </w:rPr>
        <w:t xml:space="preserve">También incluye como logro de ciudad, la reducción de la pobreza monetaria, multidimensional y la feminización de la pobreza lo que implica ejecutar estrategias para generar condiciones de posibilidad, en los ámbitos de las relaciones con la educación y el desarrollo humano, el empleo, la inclusión laboral y el mercado, los subsidios y contribuciones, la reducción de la pobreza y de la feminización de esta, la salud, el hábitat y la vivienda. </w:t>
      </w:r>
    </w:p>
    <w:p w14:paraId="630E938C" w14:textId="77777777" w:rsidR="004B0384" w:rsidRPr="004B0384" w:rsidRDefault="004B0384" w:rsidP="004B0384">
      <w:pPr>
        <w:jc w:val="both"/>
        <w:rPr>
          <w:sz w:val="22"/>
          <w:szCs w:val="22"/>
          <w:lang w:val="es-CO"/>
        </w:rPr>
      </w:pPr>
    </w:p>
    <w:p w14:paraId="413F4477" w14:textId="77777777" w:rsidR="004B0384" w:rsidRPr="004B0384" w:rsidRDefault="004B0384" w:rsidP="004B0384">
      <w:pPr>
        <w:jc w:val="both"/>
        <w:rPr>
          <w:sz w:val="22"/>
          <w:szCs w:val="22"/>
          <w:lang w:val="es-CO"/>
        </w:rPr>
      </w:pPr>
      <w:r w:rsidRPr="004B0384">
        <w:rPr>
          <w:sz w:val="22"/>
          <w:szCs w:val="22"/>
          <w:lang w:val="es-CO"/>
        </w:rPr>
        <w:t>De igual forma se busca la optimización de las condiciones productivas de los hogares, las industrias y la comunidad, que incremente la productividad social y económica en la generación de riqueza para poder distribuir equitativamente la prosperidad que de ella se derive, a través del logro de mayor pertinencia y calidad en la educación y el empleo, y la transformación de los patrones de consumo y de los hábitos de vida, aspectos estos que permitirán el fortalecimiento de la capacidad humana para la toma de decisiones en las diferentes transiciones de la vida y actuar con la intención de producir un cambio en los patrones negativos de la segregación socio económica y espacial en la ciudad y la región.</w:t>
      </w:r>
    </w:p>
    <w:p w14:paraId="33326492" w14:textId="77777777" w:rsidR="004B0384" w:rsidRPr="004B0384" w:rsidRDefault="004B0384" w:rsidP="004B0384">
      <w:pPr>
        <w:jc w:val="both"/>
        <w:rPr>
          <w:sz w:val="22"/>
          <w:szCs w:val="22"/>
          <w:lang w:val="es-CO"/>
        </w:rPr>
      </w:pPr>
    </w:p>
    <w:p w14:paraId="2F48F8A0" w14:textId="77777777" w:rsidR="004B0384" w:rsidRPr="004B0384" w:rsidRDefault="004B0384" w:rsidP="004B0384">
      <w:pPr>
        <w:jc w:val="both"/>
        <w:rPr>
          <w:sz w:val="22"/>
          <w:szCs w:val="22"/>
          <w:lang w:val="es-CO"/>
        </w:rPr>
      </w:pPr>
      <w:r w:rsidRPr="004B0384">
        <w:rPr>
          <w:sz w:val="22"/>
          <w:szCs w:val="22"/>
          <w:lang w:val="es-CO"/>
        </w:rPr>
        <w:t xml:space="preserve">Para cumplir con el Propósito y con el Logro de Ciudad antes señalados, el artículo 15 del citado Acuerdo Distrital, define como programa No. 2 </w:t>
      </w:r>
      <w:r w:rsidRPr="001062FF">
        <w:rPr>
          <w:i/>
          <w:sz w:val="22"/>
          <w:szCs w:val="22"/>
          <w:lang w:val="es-CO"/>
        </w:rPr>
        <w:t>“Igualdad de oportunidades y desarrollo de capacidades para las mujeres”</w:t>
      </w:r>
      <w:r w:rsidRPr="004B0384">
        <w:rPr>
          <w:sz w:val="22"/>
          <w:szCs w:val="22"/>
          <w:lang w:val="es-CO"/>
        </w:rPr>
        <w:t xml:space="preserve">, orientado a empoderar a las mujeres en el ejercicio de sus derechos, fortalecer las capacidades y habilidades para su exigibilidad y territorializar las acciones para prevenir y atender todo tipo de violencia (física, sexual, psicológica, económica o patrimonial) contra las mujeres, con orientación y acompañamiento psicosocial, y fortalecimiento a grupos, redes y organizaciones de mujeres, desarrollando </w:t>
      </w:r>
      <w:r w:rsidRPr="004B0384">
        <w:rPr>
          <w:sz w:val="22"/>
          <w:szCs w:val="22"/>
          <w:lang w:val="es-CO"/>
        </w:rPr>
        <w:lastRenderedPageBreak/>
        <w:t>acciones eficaces para la atención, acompañamiento ante instancias administrativas a las sobrevivientes de las violencias y orientación e información especializada de la ruta de acceso a la justicia.</w:t>
      </w:r>
    </w:p>
    <w:p w14:paraId="1D76E5D3" w14:textId="77777777" w:rsidR="004B0384" w:rsidRPr="004B0384" w:rsidRDefault="004B0384" w:rsidP="004B0384">
      <w:pPr>
        <w:jc w:val="both"/>
        <w:rPr>
          <w:sz w:val="22"/>
          <w:szCs w:val="22"/>
          <w:lang w:val="es-CO"/>
        </w:rPr>
      </w:pPr>
    </w:p>
    <w:p w14:paraId="755B7F01" w14:textId="77777777" w:rsidR="004B0384" w:rsidRPr="004B0384" w:rsidRDefault="004B0384" w:rsidP="004B0384">
      <w:pPr>
        <w:jc w:val="both"/>
        <w:rPr>
          <w:sz w:val="22"/>
          <w:szCs w:val="22"/>
          <w:lang w:val="es-CO"/>
        </w:rPr>
      </w:pPr>
      <w:r w:rsidRPr="004B0384">
        <w:rPr>
          <w:sz w:val="22"/>
          <w:szCs w:val="22"/>
          <w:lang w:val="es-CO"/>
        </w:rPr>
        <w:t>La incorporación de este programa en el Plan de Desarrollo Distrital significa que la ciudad ha incluido como prioridad en su agenda, la construcción de un territorio garante de los derechos de las mujeres, en toda su diversidad, con acciones afirmativas que permitan el ejercicio pleno de sus derechos y la eliminación de todas las formas de discriminación y las violencias que les afectan.</w:t>
      </w:r>
    </w:p>
    <w:p w14:paraId="522441C6" w14:textId="77777777" w:rsidR="004B0384" w:rsidRPr="004B0384" w:rsidRDefault="004B0384" w:rsidP="004B0384">
      <w:pPr>
        <w:jc w:val="both"/>
        <w:rPr>
          <w:sz w:val="22"/>
          <w:szCs w:val="22"/>
          <w:lang w:val="es-CO"/>
        </w:rPr>
      </w:pPr>
    </w:p>
    <w:p w14:paraId="53FC1EDF" w14:textId="1739A96C" w:rsidR="004B0384" w:rsidRPr="004B0384" w:rsidRDefault="004B0384" w:rsidP="004B0384">
      <w:pPr>
        <w:jc w:val="both"/>
        <w:rPr>
          <w:sz w:val="22"/>
          <w:szCs w:val="22"/>
          <w:lang w:val="es-CO"/>
        </w:rPr>
      </w:pPr>
      <w:r w:rsidRPr="004B0384">
        <w:rPr>
          <w:sz w:val="22"/>
          <w:szCs w:val="22"/>
          <w:lang w:val="es-CO"/>
        </w:rPr>
        <w:t xml:space="preserve">Con la anterior institucionalización del </w:t>
      </w:r>
      <w:r w:rsidRPr="00F45798">
        <w:rPr>
          <w:sz w:val="22"/>
          <w:szCs w:val="22"/>
          <w:lang w:val="es-CO"/>
        </w:rPr>
        <w:t>modelo de atención: Casas</w:t>
      </w:r>
      <w:r w:rsidRPr="004B0384">
        <w:rPr>
          <w:sz w:val="22"/>
          <w:szCs w:val="22"/>
          <w:lang w:val="es-CO"/>
        </w:rPr>
        <w:t xml:space="preserve"> de Igualdad de Oportunidades para las Mujeres en cabeza de la Secretaría Distrital de la Mujer, el Acuerdo 583 de 2015 las definió en el artículo 2º como “(…) </w:t>
      </w:r>
      <w:r w:rsidRPr="001062FF">
        <w:rPr>
          <w:i/>
          <w:sz w:val="22"/>
          <w:szCs w:val="22"/>
          <w:lang w:val="es-CO"/>
        </w:rPr>
        <w:t>espacios de encuentro entre mujeres para el conocimiento de sus derechos y el desarrollo de procesos orientados al empoderamiento social y político, promotores del liderazgo, la autonomía y el ejercicio pleno de derechos. Constituyen el mecanismo privilegiado para territorialización de la Política Pública de Mujeres y Equidad de Género en Bogotá</w:t>
      </w:r>
      <w:r w:rsidRPr="004B0384">
        <w:rPr>
          <w:sz w:val="22"/>
          <w:szCs w:val="22"/>
          <w:lang w:val="es-CO"/>
        </w:rPr>
        <w:t xml:space="preserve">.”. </w:t>
      </w:r>
    </w:p>
    <w:p w14:paraId="0A3937F8" w14:textId="77777777" w:rsidR="004B0384" w:rsidRPr="004B0384" w:rsidRDefault="004B0384" w:rsidP="004B0384">
      <w:pPr>
        <w:jc w:val="both"/>
        <w:rPr>
          <w:sz w:val="22"/>
          <w:szCs w:val="22"/>
          <w:lang w:val="es-CO"/>
        </w:rPr>
      </w:pPr>
    </w:p>
    <w:p w14:paraId="5024C83C" w14:textId="77777777" w:rsidR="004B0384" w:rsidRPr="004B0384" w:rsidRDefault="004B0384" w:rsidP="004B0384">
      <w:pPr>
        <w:jc w:val="both"/>
        <w:rPr>
          <w:sz w:val="22"/>
          <w:szCs w:val="22"/>
          <w:lang w:val="es-CO"/>
        </w:rPr>
      </w:pPr>
      <w:r w:rsidRPr="004B0384">
        <w:rPr>
          <w:sz w:val="22"/>
          <w:szCs w:val="22"/>
          <w:lang w:val="es-CO"/>
        </w:rPr>
        <w:t>Todo esto conlleva al cumplimiento del señalado propósito y logro de ciudad del Plan de Desarrollo 2020-2024, que requiere garantizar los servicios descritos en el artículo 4º del Acuerdo 583 de 2015, que integran el modelo de atención de las CIOM; es decir,  el abordaje psicosocial, la asesoría legal y la orientación psicológica para el fortalecimiento, empoderamiento y promoción de los derechos de las ciudadanas, el fortalecimiento de sus capacidades técnicas, administrativas, en la gestión de sus organizaciones, así como en la capacitación continua de las instancias de participación; esto con el objeto de robustecer su empoderamiento e incidencia en los procesos de desarrollo local.</w:t>
      </w:r>
    </w:p>
    <w:p w14:paraId="2E2286E8" w14:textId="77777777" w:rsidR="004B0384" w:rsidRPr="004B0384" w:rsidRDefault="004B0384" w:rsidP="004B0384">
      <w:pPr>
        <w:jc w:val="both"/>
        <w:rPr>
          <w:sz w:val="22"/>
          <w:szCs w:val="22"/>
          <w:lang w:val="es-CO"/>
        </w:rPr>
      </w:pPr>
    </w:p>
    <w:p w14:paraId="7D9E3557" w14:textId="242B780F" w:rsidR="004B0384" w:rsidRPr="004B0384" w:rsidRDefault="004B0384" w:rsidP="004B0384">
      <w:pPr>
        <w:jc w:val="both"/>
        <w:rPr>
          <w:sz w:val="22"/>
          <w:szCs w:val="22"/>
          <w:lang w:val="es-CO"/>
        </w:rPr>
      </w:pPr>
      <w:r w:rsidRPr="004B0384">
        <w:rPr>
          <w:sz w:val="22"/>
          <w:szCs w:val="22"/>
          <w:lang w:val="es-CO"/>
        </w:rPr>
        <w:t xml:space="preserve">De igual forma en el Distrito Capital se implementa la estrategia de Justicia de Género definida como el instrumento destinado a contribuir con el reconocimiento, garantía, restablecimiento, difusión y promoción de los Derechos Humanos de las Mujeres en el Distrito Capital, la eliminación de las causas estructurales de las violencias contra las mujeres y el fomento al acceso real y efectivo a la justicia; y es coordinada desde la Dirección de Eliminación de Violencias de la </w:t>
      </w:r>
      <w:r w:rsidR="00B455B2">
        <w:rPr>
          <w:sz w:val="22"/>
          <w:szCs w:val="22"/>
          <w:lang w:val="es-CO"/>
        </w:rPr>
        <w:t>Secretaría Distrital de la Mujer.</w:t>
      </w:r>
    </w:p>
    <w:p w14:paraId="39713A40" w14:textId="77777777" w:rsidR="004B0384" w:rsidRPr="004B0384" w:rsidRDefault="004B0384" w:rsidP="004B0384">
      <w:pPr>
        <w:jc w:val="both"/>
        <w:rPr>
          <w:sz w:val="22"/>
          <w:szCs w:val="22"/>
          <w:lang w:val="es-CO"/>
        </w:rPr>
      </w:pPr>
    </w:p>
    <w:p w14:paraId="47D47574" w14:textId="0090FD47" w:rsidR="004B0384" w:rsidRPr="004B0384" w:rsidRDefault="000B1B0F" w:rsidP="004B0384">
      <w:pPr>
        <w:jc w:val="both"/>
        <w:rPr>
          <w:sz w:val="22"/>
          <w:szCs w:val="22"/>
          <w:lang w:val="es-CO"/>
        </w:rPr>
      </w:pPr>
      <w:r>
        <w:rPr>
          <w:sz w:val="22"/>
          <w:szCs w:val="22"/>
          <w:lang w:val="es-CO"/>
        </w:rPr>
        <w:t>L</w:t>
      </w:r>
      <w:r w:rsidR="004B0384" w:rsidRPr="004B0384">
        <w:rPr>
          <w:sz w:val="22"/>
          <w:szCs w:val="22"/>
          <w:lang w:val="es-CO"/>
        </w:rPr>
        <w:t xml:space="preserve">a </w:t>
      </w:r>
      <w:r w:rsidR="00396CC6">
        <w:rPr>
          <w:sz w:val="22"/>
          <w:szCs w:val="22"/>
          <w:lang w:val="es-CO"/>
        </w:rPr>
        <w:t xml:space="preserve">Secretaría Distrital de la Mujer, </w:t>
      </w:r>
      <w:r w:rsidR="004B0384" w:rsidRPr="004B0384">
        <w:rPr>
          <w:sz w:val="22"/>
          <w:szCs w:val="22"/>
          <w:lang w:val="es-CO"/>
        </w:rPr>
        <w:t>debe articular con el Plan</w:t>
      </w:r>
      <w:r w:rsidR="00C848D5">
        <w:rPr>
          <w:sz w:val="22"/>
          <w:szCs w:val="22"/>
          <w:lang w:val="es-CO"/>
        </w:rPr>
        <w:t xml:space="preserve"> de Desarrollo </w:t>
      </w:r>
      <w:r w:rsidR="00234E8F">
        <w:rPr>
          <w:sz w:val="22"/>
          <w:szCs w:val="22"/>
          <w:lang w:val="es-CO"/>
        </w:rPr>
        <w:t xml:space="preserve">Distrital </w:t>
      </w:r>
      <w:r w:rsidR="00C848D5">
        <w:rPr>
          <w:sz w:val="22"/>
          <w:szCs w:val="22"/>
          <w:lang w:val="es-CO"/>
        </w:rPr>
        <w:t>2020-2024</w:t>
      </w:r>
      <w:r w:rsidR="004B0384" w:rsidRPr="004B0384">
        <w:rPr>
          <w:sz w:val="22"/>
          <w:szCs w:val="22"/>
          <w:lang w:val="es-CO"/>
        </w:rPr>
        <w:t xml:space="preserve">, los contenidos de la </w:t>
      </w:r>
      <w:r w:rsidR="004B0384" w:rsidRPr="0021196E">
        <w:rPr>
          <w:sz w:val="22"/>
          <w:szCs w:val="22"/>
          <w:lang w:val="es-CO"/>
        </w:rPr>
        <w:t xml:space="preserve">Resolución </w:t>
      </w:r>
      <w:r w:rsidR="005E704D">
        <w:rPr>
          <w:sz w:val="22"/>
          <w:szCs w:val="22"/>
          <w:lang w:val="es-CO"/>
        </w:rPr>
        <w:t>04</w:t>
      </w:r>
      <w:r w:rsidR="00234E8F" w:rsidRPr="0021196E">
        <w:rPr>
          <w:sz w:val="22"/>
          <w:szCs w:val="22"/>
          <w:lang w:val="es-CO"/>
        </w:rPr>
        <w:t>35</w:t>
      </w:r>
      <w:r w:rsidR="004B0384" w:rsidRPr="005E704D">
        <w:rPr>
          <w:sz w:val="22"/>
          <w:szCs w:val="22"/>
          <w:lang w:val="es-CO"/>
        </w:rPr>
        <w:t xml:space="preserve"> de 20</w:t>
      </w:r>
      <w:r w:rsidR="00234E8F" w:rsidRPr="005E704D">
        <w:rPr>
          <w:sz w:val="22"/>
          <w:szCs w:val="22"/>
          <w:lang w:val="es-CO"/>
        </w:rPr>
        <w:t>20</w:t>
      </w:r>
      <w:r w:rsidR="004B0384" w:rsidRPr="005E704D">
        <w:rPr>
          <w:sz w:val="22"/>
          <w:szCs w:val="22"/>
          <w:lang w:val="es-CO"/>
        </w:rPr>
        <w:t xml:space="preserve">: </w:t>
      </w:r>
      <w:r w:rsidR="005E704D" w:rsidRPr="005E704D">
        <w:rPr>
          <w:i/>
          <w:sz w:val="22"/>
          <w:szCs w:val="22"/>
        </w:rPr>
        <w:t>“Por medio de la cual se desarrollan los objetivos, principios y componentes de la Estrategia de Justicia de Género, se deroga la Resolución 428 de 2017 y se dictan otras disposiciones</w:t>
      </w:r>
      <w:r w:rsidR="005E704D">
        <w:rPr>
          <w:i/>
          <w:sz w:val="22"/>
          <w:szCs w:val="22"/>
        </w:rPr>
        <w:t>,</w:t>
      </w:r>
      <w:r w:rsidR="004B0384" w:rsidRPr="004B0384">
        <w:rPr>
          <w:sz w:val="22"/>
          <w:szCs w:val="22"/>
          <w:lang w:val="es-CO"/>
        </w:rPr>
        <w:t xml:space="preserve"> frente a los principios que involucran acciones para eliminar las desigualdades entre las mujeres y los hombres, que se producen en la familia, la comunidad, el mercado y el Estado.</w:t>
      </w:r>
    </w:p>
    <w:p w14:paraId="3CAAB291" w14:textId="77777777" w:rsidR="004B0384" w:rsidRPr="004B0384" w:rsidRDefault="004B0384" w:rsidP="004B0384">
      <w:pPr>
        <w:jc w:val="both"/>
        <w:rPr>
          <w:sz w:val="22"/>
          <w:szCs w:val="22"/>
          <w:lang w:val="es-CO"/>
        </w:rPr>
      </w:pPr>
    </w:p>
    <w:p w14:paraId="7B912CD4" w14:textId="5982F439" w:rsidR="004B0384" w:rsidRPr="004B0384" w:rsidRDefault="004B0384" w:rsidP="004B0384">
      <w:pPr>
        <w:jc w:val="both"/>
        <w:rPr>
          <w:sz w:val="22"/>
          <w:szCs w:val="22"/>
          <w:lang w:val="es-CO"/>
        </w:rPr>
      </w:pPr>
      <w:r w:rsidRPr="004B0384">
        <w:rPr>
          <w:sz w:val="22"/>
          <w:szCs w:val="22"/>
          <w:lang w:val="es-CO"/>
        </w:rPr>
        <w:t>En ese contexto es preciso anotar que</w:t>
      </w:r>
      <w:r w:rsidR="008E5F16">
        <w:rPr>
          <w:sz w:val="22"/>
          <w:szCs w:val="22"/>
          <w:lang w:val="es-CO"/>
        </w:rPr>
        <w:t>,</w:t>
      </w:r>
      <w:r w:rsidRPr="004B0384">
        <w:rPr>
          <w:sz w:val="22"/>
          <w:szCs w:val="22"/>
          <w:lang w:val="es-CO"/>
        </w:rPr>
        <w:t xml:space="preserve"> en el marco de la Estrategia de Justicia de Género, la atención se brinda en una serie de espacios interinstitucionales para prestar los servicios a mujeres víctimas de </w:t>
      </w:r>
      <w:r w:rsidRPr="004B0384">
        <w:rPr>
          <w:sz w:val="22"/>
          <w:szCs w:val="22"/>
          <w:lang w:val="es-CO"/>
        </w:rPr>
        <w:lastRenderedPageBreak/>
        <w:t>violencias en las instancias con las cuales la Secretaría de la Mujer se articula con el orden distrital y nacional, entre estos, Casas de Justicia y Fiscalía, para brindar servicios especializados y de esta manera, generar estrategias de respuesta institucional desde los enfoques de género, derechos humanos de la</w:t>
      </w:r>
      <w:r w:rsidR="00452594">
        <w:rPr>
          <w:sz w:val="22"/>
          <w:szCs w:val="22"/>
          <w:lang w:val="es-CO"/>
        </w:rPr>
        <w:t>s</w:t>
      </w:r>
      <w:r w:rsidRPr="004B0384">
        <w:rPr>
          <w:sz w:val="22"/>
          <w:szCs w:val="22"/>
          <w:lang w:val="es-CO"/>
        </w:rPr>
        <w:t xml:space="preserve"> mujeres y diferencial.</w:t>
      </w:r>
    </w:p>
    <w:p w14:paraId="0B71BE26" w14:textId="77777777" w:rsidR="004B0384" w:rsidRPr="004B0384" w:rsidRDefault="004B0384" w:rsidP="004B0384">
      <w:pPr>
        <w:jc w:val="both"/>
        <w:rPr>
          <w:sz w:val="22"/>
          <w:szCs w:val="22"/>
          <w:lang w:val="es-CO"/>
        </w:rPr>
      </w:pPr>
    </w:p>
    <w:p w14:paraId="25987852" w14:textId="1804118D" w:rsidR="004B0384" w:rsidRPr="004B0384" w:rsidRDefault="004B0384" w:rsidP="004B0384">
      <w:pPr>
        <w:jc w:val="both"/>
        <w:rPr>
          <w:sz w:val="22"/>
          <w:szCs w:val="22"/>
          <w:lang w:val="es-CO"/>
        </w:rPr>
      </w:pPr>
      <w:r w:rsidRPr="004B0384">
        <w:rPr>
          <w:sz w:val="22"/>
          <w:szCs w:val="22"/>
          <w:lang w:val="es-CO"/>
        </w:rPr>
        <w:t xml:space="preserve">No obstante lo anterior, dentro  de </w:t>
      </w:r>
      <w:r w:rsidR="002A3680">
        <w:rPr>
          <w:sz w:val="22"/>
          <w:szCs w:val="22"/>
          <w:lang w:val="es-CO"/>
        </w:rPr>
        <w:t xml:space="preserve">la </w:t>
      </w:r>
      <w:r w:rsidRPr="004B0384">
        <w:rPr>
          <w:sz w:val="22"/>
          <w:szCs w:val="22"/>
          <w:lang w:val="es-CO"/>
        </w:rPr>
        <w:t>atención</w:t>
      </w:r>
      <w:r w:rsidR="002A3680">
        <w:rPr>
          <w:sz w:val="22"/>
          <w:szCs w:val="22"/>
          <w:lang w:val="es-CO"/>
        </w:rPr>
        <w:t xml:space="preserve"> que se presta en las </w:t>
      </w:r>
      <w:r w:rsidRPr="004B0384">
        <w:rPr>
          <w:sz w:val="22"/>
          <w:szCs w:val="22"/>
          <w:lang w:val="es-CO"/>
        </w:rPr>
        <w:t xml:space="preserve">Casas de Igualdad de Oportunidades para las Mujeres, se </w:t>
      </w:r>
      <w:r w:rsidR="002A3680">
        <w:rPr>
          <w:sz w:val="22"/>
          <w:szCs w:val="22"/>
          <w:lang w:val="es-CO"/>
        </w:rPr>
        <w:t>cuenta con</w:t>
      </w:r>
      <w:r w:rsidRPr="004B0384">
        <w:rPr>
          <w:sz w:val="22"/>
          <w:szCs w:val="22"/>
          <w:lang w:val="es-CO"/>
        </w:rPr>
        <w:t xml:space="preserve"> un equipo conformado por 19 profesionales en derecho</w:t>
      </w:r>
      <w:r w:rsidR="002A3680">
        <w:rPr>
          <w:sz w:val="22"/>
          <w:szCs w:val="22"/>
          <w:lang w:val="es-CO"/>
        </w:rPr>
        <w:t>,</w:t>
      </w:r>
      <w:r w:rsidRPr="004B0384">
        <w:rPr>
          <w:sz w:val="22"/>
          <w:szCs w:val="22"/>
          <w:lang w:val="es-CO"/>
        </w:rPr>
        <w:t xml:space="preserve"> quienes prestan servicios de orientación y asesoría socio-jurídica a las mujeres, circunstancia que generalmente las vincula en la cotidianidad de su ejercicio funcional con la implementación de la Estrategia de Justicia de Género, </w:t>
      </w:r>
      <w:r w:rsidR="002A3680">
        <w:rPr>
          <w:sz w:val="22"/>
          <w:szCs w:val="22"/>
          <w:lang w:val="es-CO"/>
        </w:rPr>
        <w:t xml:space="preserve">en </w:t>
      </w:r>
      <w:r w:rsidRPr="004B0384">
        <w:rPr>
          <w:sz w:val="22"/>
          <w:szCs w:val="22"/>
          <w:lang w:val="es-CO"/>
        </w:rPr>
        <w:t>el escalonamiento de casos debido a la atención de mujeres víctimas de violencias.</w:t>
      </w:r>
    </w:p>
    <w:p w14:paraId="13EAAFEE" w14:textId="6B5159FB" w:rsidR="00F214F4" w:rsidRPr="00724923" w:rsidRDefault="00F214F4" w:rsidP="009242D2">
      <w:pPr>
        <w:jc w:val="both"/>
        <w:rPr>
          <w:sz w:val="22"/>
          <w:szCs w:val="22"/>
          <w:lang w:val="es-CO"/>
        </w:rPr>
      </w:pPr>
    </w:p>
    <w:p w14:paraId="2FE7AF06" w14:textId="432DA523" w:rsidR="00897AE5" w:rsidRPr="00724923" w:rsidRDefault="00C61F65" w:rsidP="00897AE5">
      <w:pPr>
        <w:jc w:val="both"/>
        <w:rPr>
          <w:sz w:val="22"/>
          <w:szCs w:val="22"/>
          <w:lang w:val="es-CO"/>
        </w:rPr>
      </w:pPr>
      <w:r w:rsidRPr="00724923">
        <w:rPr>
          <w:sz w:val="22"/>
          <w:szCs w:val="22"/>
          <w:lang w:val="es-CO"/>
        </w:rPr>
        <w:t xml:space="preserve">Para </w:t>
      </w:r>
      <w:r w:rsidR="00897AE5" w:rsidRPr="00724923">
        <w:rPr>
          <w:sz w:val="22"/>
          <w:szCs w:val="22"/>
          <w:lang w:val="es-CO"/>
        </w:rPr>
        <w:t xml:space="preserve">atender los procesos misionales  y prestar los productos y servicios </w:t>
      </w:r>
      <w:r w:rsidR="001225AC">
        <w:rPr>
          <w:sz w:val="22"/>
          <w:szCs w:val="22"/>
          <w:lang w:val="es-CO"/>
        </w:rPr>
        <w:t xml:space="preserve">referenciados en esta exposición de motivos, </w:t>
      </w:r>
      <w:r w:rsidR="00897AE5" w:rsidRPr="00724923">
        <w:rPr>
          <w:sz w:val="22"/>
          <w:szCs w:val="22"/>
          <w:lang w:val="es-CO"/>
        </w:rPr>
        <w:t xml:space="preserve"> la Secretaría Distrital de la Mujer, cuenta con</w:t>
      </w:r>
      <w:r w:rsidR="00016104">
        <w:rPr>
          <w:sz w:val="22"/>
          <w:szCs w:val="22"/>
          <w:lang w:val="es-CO"/>
        </w:rPr>
        <w:t xml:space="preserve"> una plant</w:t>
      </w:r>
      <w:r w:rsidR="009175CC">
        <w:rPr>
          <w:sz w:val="22"/>
          <w:szCs w:val="22"/>
          <w:lang w:val="es-CO"/>
        </w:rPr>
        <w:t>a</w:t>
      </w:r>
      <w:r w:rsidR="00016104">
        <w:rPr>
          <w:sz w:val="22"/>
          <w:szCs w:val="22"/>
          <w:lang w:val="es-CO"/>
        </w:rPr>
        <w:t xml:space="preserve"> de </w:t>
      </w:r>
      <w:r w:rsidR="00897AE5" w:rsidRPr="00724923">
        <w:rPr>
          <w:sz w:val="22"/>
          <w:szCs w:val="22"/>
          <w:lang w:val="es-CO"/>
        </w:rPr>
        <w:t xml:space="preserve">empleos de carácter temporal que fueron creados mediante </w:t>
      </w:r>
      <w:r w:rsidR="00016104">
        <w:rPr>
          <w:sz w:val="22"/>
          <w:szCs w:val="22"/>
          <w:lang w:val="es-CO"/>
        </w:rPr>
        <w:t xml:space="preserve">el </w:t>
      </w:r>
      <w:r w:rsidR="00897AE5" w:rsidRPr="00724923">
        <w:rPr>
          <w:sz w:val="22"/>
          <w:szCs w:val="22"/>
          <w:lang w:val="es-CO"/>
        </w:rPr>
        <w:t>Decreto Distrital 388 de 2016, los cuales a su vez fueron prorrogados a través del Decreto Distrital 344 de 2018 hasta el 30 de junio de 2019,  por el Decreto 381 del 26 de junio de 2019 hasta el 30 de junio de 2020, por el Decreto 157 del 30 de junio de 2020, hasta el 31 de diciembre de 2020 y por último a través del Decreto 335 del 29 de diciembre de 2020, hasta el 31 de mayo de 2021.</w:t>
      </w:r>
    </w:p>
    <w:p w14:paraId="5A230540" w14:textId="77777777" w:rsidR="00897AE5" w:rsidRPr="00724923" w:rsidRDefault="00897AE5" w:rsidP="00897AE5">
      <w:pPr>
        <w:jc w:val="both"/>
        <w:rPr>
          <w:sz w:val="22"/>
          <w:szCs w:val="22"/>
          <w:lang w:val="es-CO"/>
        </w:rPr>
      </w:pPr>
    </w:p>
    <w:p w14:paraId="74113522" w14:textId="03857026" w:rsidR="003C3101" w:rsidRPr="00C848D5" w:rsidRDefault="003C3101" w:rsidP="00C90295">
      <w:pPr>
        <w:shd w:val="clear" w:color="auto" w:fill="FFFFFF"/>
        <w:jc w:val="both"/>
        <w:rPr>
          <w:i/>
          <w:iCs/>
          <w:color w:val="333333"/>
          <w:sz w:val="22"/>
          <w:szCs w:val="22"/>
          <w:shd w:val="clear" w:color="auto" w:fill="FFFFFF"/>
        </w:rPr>
      </w:pPr>
      <w:r w:rsidRPr="00C848D5">
        <w:rPr>
          <w:sz w:val="22"/>
          <w:szCs w:val="22"/>
          <w:lang w:val="es-CO"/>
        </w:rPr>
        <w:t xml:space="preserve">Por su parte, </w:t>
      </w:r>
      <w:r w:rsidR="00897AE5" w:rsidRPr="00C848D5">
        <w:rPr>
          <w:sz w:val="22"/>
          <w:szCs w:val="22"/>
          <w:lang w:val="es-CO"/>
        </w:rPr>
        <w:t>el artículo 52 del Acuerdo Distrital 788 de 2020</w:t>
      </w:r>
      <w:r w:rsidR="00016104" w:rsidRPr="00C848D5">
        <w:rPr>
          <w:sz w:val="22"/>
          <w:szCs w:val="22"/>
          <w:lang w:val="es-CO"/>
        </w:rPr>
        <w:t xml:space="preserve">, </w:t>
      </w:r>
      <w:r w:rsidR="00016104" w:rsidRPr="00C848D5">
        <w:rPr>
          <w:i/>
          <w:iCs/>
          <w:sz w:val="22"/>
          <w:szCs w:val="22"/>
          <w:lang w:val="es-CO"/>
        </w:rPr>
        <w:t>“</w:t>
      </w:r>
      <w:r w:rsidR="00016104" w:rsidRPr="00C848D5">
        <w:rPr>
          <w:i/>
          <w:iCs/>
          <w:color w:val="333333"/>
          <w:sz w:val="22"/>
          <w:szCs w:val="22"/>
          <w:lang w:eastAsia="es-ES"/>
        </w:rPr>
        <w:t>Por el cual se expide el Presupuesto Anual de Rentas e Ingresos y de Gastos e Inversiones de Bogotá, Distrito Capital, para la vigencia fiscal comprendida entre el 1° de enero y el 31 de diciembre de 2021 y se dictan otras disposiciones”</w:t>
      </w:r>
      <w:r w:rsidR="00C90295" w:rsidRPr="00C848D5">
        <w:rPr>
          <w:color w:val="333333"/>
          <w:sz w:val="22"/>
          <w:szCs w:val="22"/>
          <w:lang w:eastAsia="es-ES"/>
        </w:rPr>
        <w:t>,</w:t>
      </w:r>
      <w:r w:rsidR="00016104" w:rsidRPr="00C848D5">
        <w:rPr>
          <w:color w:val="333333"/>
          <w:sz w:val="24"/>
          <w:szCs w:val="24"/>
          <w:lang w:eastAsia="es-ES"/>
        </w:rPr>
        <w:t> </w:t>
      </w:r>
      <w:r w:rsidR="00897AE5" w:rsidRPr="00C848D5">
        <w:rPr>
          <w:sz w:val="22"/>
          <w:szCs w:val="22"/>
          <w:lang w:val="es-CO"/>
        </w:rPr>
        <w:t>y el artículo 52 del Decreto Distrital 328 de 2020,</w:t>
      </w:r>
      <w:r w:rsidRPr="00C848D5">
        <w:rPr>
          <w:sz w:val="22"/>
          <w:szCs w:val="22"/>
          <w:lang w:val="es-CO"/>
        </w:rPr>
        <w:t xml:space="preserve"> “</w:t>
      </w:r>
      <w:r w:rsidRPr="00C848D5">
        <w:rPr>
          <w:i/>
          <w:iCs/>
          <w:color w:val="333333"/>
          <w:sz w:val="22"/>
          <w:szCs w:val="22"/>
          <w:shd w:val="clear" w:color="auto" w:fill="FFFFFF"/>
        </w:rPr>
        <w:t>Por el cual se liquida el Presupuesto Anual de Rentas e Ingresos y de Gastos e Inversiones de Bogotá, Distrito Capital, para la vigencia fiscal comprendida entre el 1 de enero y el 31 de diciembre de 2021 y se dictan otras disposiciones, en cumplimiento del Acuerdo Distrital </w:t>
      </w:r>
      <w:hyperlink r:id="rId9" w:history="1">
        <w:r w:rsidRPr="00C848D5">
          <w:rPr>
            <w:color w:val="333333"/>
            <w:sz w:val="22"/>
            <w:szCs w:val="22"/>
            <w:shd w:val="clear" w:color="auto" w:fill="FFFFFF"/>
          </w:rPr>
          <w:t>788</w:t>
        </w:r>
      </w:hyperlink>
      <w:r w:rsidRPr="00C848D5">
        <w:rPr>
          <w:i/>
          <w:iCs/>
          <w:color w:val="333333"/>
          <w:sz w:val="22"/>
          <w:szCs w:val="22"/>
          <w:shd w:val="clear" w:color="auto" w:fill="FFFFFF"/>
        </w:rPr>
        <w:t> del 22 de diciembre de 2020”,</w:t>
      </w:r>
      <w:r w:rsidR="00897AE5" w:rsidRPr="00C848D5">
        <w:rPr>
          <w:i/>
          <w:iCs/>
          <w:color w:val="333333"/>
          <w:sz w:val="22"/>
          <w:szCs w:val="22"/>
          <w:shd w:val="clear" w:color="auto" w:fill="FFFFFF"/>
        </w:rPr>
        <w:t xml:space="preserve"> </w:t>
      </w:r>
      <w:r w:rsidRPr="00C848D5">
        <w:rPr>
          <w:i/>
          <w:iCs/>
          <w:color w:val="333333"/>
          <w:sz w:val="22"/>
          <w:szCs w:val="22"/>
          <w:shd w:val="clear" w:color="auto" w:fill="FFFFFF"/>
        </w:rPr>
        <w:t xml:space="preserve">prevén: </w:t>
      </w:r>
    </w:p>
    <w:p w14:paraId="7E088F70" w14:textId="77777777" w:rsidR="003C3101" w:rsidRPr="00C848D5" w:rsidRDefault="003C3101" w:rsidP="00C90295">
      <w:pPr>
        <w:shd w:val="clear" w:color="auto" w:fill="FFFFFF"/>
        <w:jc w:val="both"/>
        <w:rPr>
          <w:i/>
          <w:iCs/>
          <w:color w:val="333333"/>
          <w:sz w:val="22"/>
          <w:szCs w:val="22"/>
          <w:shd w:val="clear" w:color="auto" w:fill="FFFFFF"/>
        </w:rPr>
      </w:pPr>
    </w:p>
    <w:p w14:paraId="5AE87BC3" w14:textId="77777777" w:rsidR="00353DEA" w:rsidRDefault="003C3101" w:rsidP="007F21ED">
      <w:pPr>
        <w:shd w:val="clear" w:color="auto" w:fill="FFFFFF"/>
        <w:jc w:val="both"/>
        <w:rPr>
          <w:color w:val="333333"/>
          <w:shd w:val="clear" w:color="auto" w:fill="FFFFFF"/>
        </w:rPr>
      </w:pPr>
      <w:r w:rsidRPr="00C848D5">
        <w:rPr>
          <w:i/>
          <w:iCs/>
          <w:sz w:val="22"/>
          <w:szCs w:val="22"/>
          <w:lang w:val="es-CO"/>
        </w:rPr>
        <w:t>“</w:t>
      </w:r>
      <w:r w:rsidRPr="00C848D5">
        <w:rPr>
          <w:i/>
          <w:iCs/>
          <w:color w:val="333333"/>
          <w:sz w:val="22"/>
          <w:szCs w:val="22"/>
          <w:shd w:val="clear" w:color="auto" w:fill="FFFFFF"/>
        </w:rPr>
        <w:t>Para las entidades distritales que actualmente cuentan con empleos temporales, una vez hayan agotado el estudio técnico de modernización institucional de que trata el artículo </w:t>
      </w:r>
      <w:hyperlink r:id="rId10" w:anchor="46" w:history="1">
        <w:r w:rsidRPr="00C848D5">
          <w:rPr>
            <w:i/>
            <w:iCs/>
            <w:color w:val="333333"/>
          </w:rPr>
          <w:t>46</w:t>
        </w:r>
      </w:hyperlink>
      <w:r w:rsidRPr="00C848D5">
        <w:rPr>
          <w:i/>
          <w:iCs/>
          <w:color w:val="333333"/>
          <w:sz w:val="22"/>
          <w:szCs w:val="22"/>
          <w:shd w:val="clear" w:color="auto" w:fill="FFFFFF"/>
        </w:rPr>
        <w:t> de la Ley 909 de 2004, modificado por el artículo </w:t>
      </w:r>
      <w:hyperlink r:id="rId11" w:anchor="228" w:history="1">
        <w:r w:rsidRPr="00C848D5">
          <w:rPr>
            <w:i/>
            <w:iCs/>
            <w:color w:val="333333"/>
          </w:rPr>
          <w:t>228</w:t>
        </w:r>
      </w:hyperlink>
      <w:r w:rsidRPr="00C848D5">
        <w:rPr>
          <w:i/>
          <w:iCs/>
          <w:color w:val="333333"/>
          <w:sz w:val="22"/>
          <w:szCs w:val="22"/>
          <w:shd w:val="clear" w:color="auto" w:fill="FFFFFF"/>
        </w:rPr>
        <w:t> del Decreto Nacional 019 de 2012 y de ser el caso, se establezca la necesidad de crear empleos permanentes, se autoriza a la Secretaría Distrital de Hacienda para efectuar los traslados a que haya lugar, de inversión a funcionamiento, teniendo en cuenta las normas presupuestales vigentes, la sostenibilidad fiscal y las medidas de racionalización del gasto”,</w:t>
      </w:r>
      <w:r w:rsidRPr="00C848D5">
        <w:rPr>
          <w:color w:val="333333"/>
          <w:shd w:val="clear" w:color="auto" w:fill="FFFFFF"/>
        </w:rPr>
        <w:t xml:space="preserve"> </w:t>
      </w:r>
    </w:p>
    <w:p w14:paraId="4FA22C91" w14:textId="77777777" w:rsidR="00353DEA" w:rsidRDefault="00353DEA" w:rsidP="007F21ED">
      <w:pPr>
        <w:shd w:val="clear" w:color="auto" w:fill="FFFFFF"/>
        <w:jc w:val="both"/>
        <w:rPr>
          <w:color w:val="333333"/>
          <w:shd w:val="clear" w:color="auto" w:fill="FFFFFF"/>
        </w:rPr>
      </w:pPr>
    </w:p>
    <w:p w14:paraId="2933F6FF" w14:textId="14F1A421" w:rsidR="00531E22" w:rsidRPr="003C3309" w:rsidRDefault="00353DEA" w:rsidP="007F21ED">
      <w:pPr>
        <w:shd w:val="clear" w:color="auto" w:fill="FFFFFF"/>
        <w:jc w:val="both"/>
        <w:rPr>
          <w:sz w:val="22"/>
          <w:szCs w:val="22"/>
          <w:lang w:val="es-CO"/>
        </w:rPr>
      </w:pPr>
      <w:r>
        <w:rPr>
          <w:color w:val="333333"/>
          <w:sz w:val="22"/>
          <w:szCs w:val="22"/>
          <w:shd w:val="clear" w:color="auto" w:fill="FFFFFF"/>
        </w:rPr>
        <w:t xml:space="preserve">En </w:t>
      </w:r>
      <w:r w:rsidR="009C4AF3">
        <w:rPr>
          <w:color w:val="333333"/>
          <w:sz w:val="22"/>
          <w:szCs w:val="22"/>
          <w:shd w:val="clear" w:color="auto" w:fill="FFFFFF"/>
        </w:rPr>
        <w:t xml:space="preserve">concordancia con estas disposiciones, </w:t>
      </w:r>
      <w:r w:rsidR="00897AE5" w:rsidRPr="003C3309">
        <w:rPr>
          <w:sz w:val="22"/>
          <w:szCs w:val="22"/>
          <w:lang w:val="es-CO"/>
        </w:rPr>
        <w:t>se propone la creación de unos empleos</w:t>
      </w:r>
      <w:r w:rsidR="00271A44" w:rsidRPr="00857639">
        <w:rPr>
          <w:sz w:val="22"/>
          <w:szCs w:val="22"/>
          <w:lang w:val="es-CO"/>
        </w:rPr>
        <w:t xml:space="preserve"> de carácter </w:t>
      </w:r>
      <w:r w:rsidR="009C4AF3">
        <w:rPr>
          <w:sz w:val="22"/>
          <w:szCs w:val="22"/>
          <w:lang w:val="es-CO"/>
        </w:rPr>
        <w:t>permanente</w:t>
      </w:r>
      <w:r w:rsidR="00271A44" w:rsidRPr="00857639">
        <w:rPr>
          <w:sz w:val="22"/>
          <w:szCs w:val="22"/>
          <w:lang w:val="es-CO"/>
        </w:rPr>
        <w:t xml:space="preserve"> </w:t>
      </w:r>
      <w:r w:rsidR="00897AE5" w:rsidRPr="003C3309">
        <w:rPr>
          <w:sz w:val="22"/>
          <w:szCs w:val="22"/>
          <w:lang w:val="es-CO"/>
        </w:rPr>
        <w:t xml:space="preserve">en la planta de personal de la </w:t>
      </w:r>
      <w:r w:rsidR="00271A44" w:rsidRPr="003C3309">
        <w:rPr>
          <w:sz w:val="22"/>
          <w:szCs w:val="22"/>
          <w:lang w:val="es-CO"/>
        </w:rPr>
        <w:t>Secretaría Distrital de la Mujer</w:t>
      </w:r>
      <w:r w:rsidR="00897AE5" w:rsidRPr="003C3309">
        <w:rPr>
          <w:sz w:val="22"/>
          <w:szCs w:val="22"/>
          <w:lang w:val="es-CO"/>
        </w:rPr>
        <w:t xml:space="preserve">, </w:t>
      </w:r>
      <w:r w:rsidR="00271A44" w:rsidRPr="003C3309">
        <w:rPr>
          <w:sz w:val="22"/>
          <w:szCs w:val="22"/>
          <w:lang w:val="es-CO"/>
        </w:rPr>
        <w:t xml:space="preserve">a efecto de </w:t>
      </w:r>
      <w:r w:rsidR="00897AE5" w:rsidRPr="003C3309">
        <w:rPr>
          <w:sz w:val="22"/>
          <w:szCs w:val="22"/>
          <w:lang w:val="es-CO"/>
        </w:rPr>
        <w:t>garanti</w:t>
      </w:r>
      <w:r w:rsidR="00271A44" w:rsidRPr="003C3309">
        <w:rPr>
          <w:sz w:val="22"/>
          <w:szCs w:val="22"/>
          <w:lang w:val="es-CO"/>
        </w:rPr>
        <w:t xml:space="preserve">zar </w:t>
      </w:r>
      <w:r w:rsidR="00897AE5" w:rsidRPr="003C3309">
        <w:rPr>
          <w:sz w:val="22"/>
          <w:szCs w:val="22"/>
          <w:lang w:val="es-CO"/>
        </w:rPr>
        <w:t xml:space="preserve">la continuidad en la Operación de las </w:t>
      </w:r>
      <w:r w:rsidR="007D50A2" w:rsidRPr="003C3309">
        <w:rPr>
          <w:sz w:val="22"/>
          <w:szCs w:val="22"/>
          <w:lang w:val="es-CO"/>
        </w:rPr>
        <w:t>Casas de Igualdad de Oportunidades</w:t>
      </w:r>
      <w:r w:rsidR="00EB3C86" w:rsidRPr="003C3309">
        <w:rPr>
          <w:sz w:val="22"/>
          <w:szCs w:val="22"/>
          <w:lang w:val="es-CO"/>
        </w:rPr>
        <w:t xml:space="preserve"> para las mujeres en Bogotá</w:t>
      </w:r>
      <w:r w:rsidR="00531E22" w:rsidRPr="003C3309">
        <w:rPr>
          <w:sz w:val="22"/>
          <w:szCs w:val="22"/>
          <w:lang w:val="es-CO"/>
        </w:rPr>
        <w:t>.</w:t>
      </w:r>
    </w:p>
    <w:p w14:paraId="150AC24F" w14:textId="34BABA2C" w:rsidR="00531E22" w:rsidRPr="003C3309" w:rsidRDefault="00531E22" w:rsidP="009242D2">
      <w:pPr>
        <w:jc w:val="both"/>
        <w:rPr>
          <w:sz w:val="22"/>
          <w:szCs w:val="22"/>
          <w:lang w:val="es-CO"/>
        </w:rPr>
      </w:pPr>
    </w:p>
    <w:p w14:paraId="0FBC3C49" w14:textId="49A08C9D" w:rsidR="00BF552D" w:rsidRDefault="000D78A7" w:rsidP="00531E22">
      <w:pPr>
        <w:jc w:val="both"/>
      </w:pPr>
      <w:r>
        <w:rPr>
          <w:sz w:val="22"/>
          <w:szCs w:val="22"/>
        </w:rPr>
        <w:lastRenderedPageBreak/>
        <w:t>Ahora bien, el</w:t>
      </w:r>
      <w:r w:rsidR="00BD761A" w:rsidRPr="00650D4B">
        <w:rPr>
          <w:sz w:val="22"/>
          <w:szCs w:val="22"/>
        </w:rPr>
        <w:t xml:space="preserve"> artículo 2.2.1.5.2 del Decreto 1083 de 2015. </w:t>
      </w:r>
      <w:r w:rsidR="00BD761A" w:rsidRPr="00650D4B">
        <w:rPr>
          <w:i/>
          <w:iCs/>
          <w:sz w:val="22"/>
          <w:szCs w:val="22"/>
        </w:rPr>
        <w:t>“Por medio del cual se expide el Decreto Único Reglamentario del Sector de Función Pública</w:t>
      </w:r>
      <w:r w:rsidR="00BD761A" w:rsidRPr="00650D4B">
        <w:rPr>
          <w:sz w:val="22"/>
          <w:szCs w:val="22"/>
        </w:rPr>
        <w:t>”, adicionado por el Decreto 2365 de 2019</w:t>
      </w:r>
      <w:r w:rsidR="00BD761A" w:rsidRPr="00650D4B">
        <w:rPr>
          <w:rStyle w:val="Refdenotaalpie"/>
          <w:sz w:val="22"/>
          <w:szCs w:val="22"/>
        </w:rPr>
        <w:footnoteReference w:id="3"/>
      </w:r>
      <w:r w:rsidR="00BD761A" w:rsidRPr="00650D4B">
        <w:rPr>
          <w:sz w:val="22"/>
          <w:szCs w:val="22"/>
        </w:rPr>
        <w:t xml:space="preserve"> en lo relacionado con el ingreso de los jóvenes al sector público, señaló</w:t>
      </w:r>
      <w:r w:rsidR="0074361F" w:rsidRPr="00650D4B">
        <w:rPr>
          <w:sz w:val="22"/>
          <w:szCs w:val="22"/>
        </w:rPr>
        <w:t xml:space="preserve"> que cuando se creen empleos en la rama ejecutiva </w:t>
      </w:r>
      <w:r w:rsidR="00BD761A" w:rsidRPr="00650D4B">
        <w:rPr>
          <w:sz w:val="22"/>
          <w:szCs w:val="22"/>
        </w:rPr>
        <w:t xml:space="preserve"> </w:t>
      </w:r>
      <w:r w:rsidR="0074361F" w:rsidRPr="00650D4B">
        <w:rPr>
          <w:sz w:val="22"/>
          <w:szCs w:val="22"/>
        </w:rPr>
        <w:t xml:space="preserve">para dar cumplimiento a lo señalado en el artículo 196 de la Ley 1955 de 2019, </w:t>
      </w:r>
      <w:r w:rsidR="00531E22" w:rsidRPr="00650D4B">
        <w:rPr>
          <w:sz w:val="22"/>
          <w:szCs w:val="22"/>
        </w:rPr>
        <w:t>y especialmente en articulación con lo expuesto en la Circular Conjunta 001 de 2021</w:t>
      </w:r>
      <w:r w:rsidR="00397231">
        <w:rPr>
          <w:sz w:val="22"/>
          <w:szCs w:val="22"/>
        </w:rPr>
        <w:t>, expedida po</w:t>
      </w:r>
      <w:r w:rsidR="00C46B5A">
        <w:rPr>
          <w:sz w:val="22"/>
          <w:szCs w:val="22"/>
        </w:rPr>
        <w:t>r la Secretaria General de la Alcaldía Mayor de Bogotá D.C., y el Departamento Administrativo del Servicio Civil Distrital</w:t>
      </w:r>
      <w:r w:rsidR="003D0C9A">
        <w:rPr>
          <w:sz w:val="22"/>
          <w:szCs w:val="22"/>
        </w:rPr>
        <w:t xml:space="preserve">, sobre </w:t>
      </w:r>
      <w:r w:rsidR="003D0C9A">
        <w:rPr>
          <w:i/>
          <w:iCs/>
          <w:sz w:val="23"/>
          <w:szCs w:val="23"/>
        </w:rPr>
        <w:t>“Acciones afirmativas para vinculación de jóvenes a empleos públicos”</w:t>
      </w:r>
      <w:r w:rsidR="000C7AF2">
        <w:rPr>
          <w:sz w:val="22"/>
          <w:szCs w:val="22"/>
        </w:rPr>
        <w:t>;</w:t>
      </w:r>
      <w:r w:rsidR="00531E22" w:rsidRPr="000C7AF2">
        <w:rPr>
          <w:sz w:val="22"/>
          <w:szCs w:val="22"/>
        </w:rPr>
        <w:t xml:space="preserve"> </w:t>
      </w:r>
      <w:r w:rsidR="0074361F" w:rsidRPr="000C7AF2">
        <w:rPr>
          <w:sz w:val="22"/>
          <w:szCs w:val="22"/>
        </w:rPr>
        <w:t>se debe crear por lo menos el 10% de</w:t>
      </w:r>
      <w:r w:rsidR="00BF552D" w:rsidRPr="000C7AF2">
        <w:rPr>
          <w:sz w:val="22"/>
          <w:szCs w:val="22"/>
        </w:rPr>
        <w:t xml:space="preserve"> </w:t>
      </w:r>
      <w:r w:rsidR="0074361F" w:rsidRPr="000C7AF2">
        <w:rPr>
          <w:sz w:val="22"/>
          <w:szCs w:val="22"/>
        </w:rPr>
        <w:t xml:space="preserve">los empleos con grados salariales </w:t>
      </w:r>
      <w:r w:rsidR="00BF552D" w:rsidRPr="000C7AF2">
        <w:rPr>
          <w:sz w:val="22"/>
          <w:szCs w:val="22"/>
        </w:rPr>
        <w:t xml:space="preserve">hasta el grado 13 en la escala de empleos del Sector Central de la Administración Distrital o su equivalente, a lo cual seda cumplimiento </w:t>
      </w:r>
      <w:r w:rsidR="00724923" w:rsidRPr="000C7AF2">
        <w:rPr>
          <w:sz w:val="22"/>
          <w:szCs w:val="22"/>
        </w:rPr>
        <w:t>con est</w:t>
      </w:r>
      <w:r w:rsidR="00BF552D" w:rsidRPr="000C7AF2">
        <w:rPr>
          <w:sz w:val="22"/>
          <w:szCs w:val="22"/>
        </w:rPr>
        <w:t>a creación de empleos</w:t>
      </w:r>
      <w:r w:rsidR="00BF552D">
        <w:t>.</w:t>
      </w:r>
    </w:p>
    <w:p w14:paraId="480BE325" w14:textId="20855E2E" w:rsidR="00614E48" w:rsidRDefault="00614E48" w:rsidP="00531E22">
      <w:pPr>
        <w:jc w:val="both"/>
      </w:pPr>
    </w:p>
    <w:p w14:paraId="0EFFB38F" w14:textId="77777777" w:rsidR="006E0C0F" w:rsidRPr="002D08C3" w:rsidRDefault="006E3D97" w:rsidP="009242D2">
      <w:pPr>
        <w:pStyle w:val="Ttulo1"/>
        <w:rPr>
          <w:rFonts w:ascii="Times New Roman" w:hAnsi="Times New Roman" w:cs="Times New Roman"/>
          <w:b/>
          <w:sz w:val="22"/>
          <w:szCs w:val="22"/>
        </w:rPr>
      </w:pPr>
      <w:r w:rsidRPr="002D08C3">
        <w:rPr>
          <w:rFonts w:ascii="Times New Roman" w:hAnsi="Times New Roman" w:cs="Times New Roman"/>
          <w:b/>
          <w:sz w:val="22"/>
          <w:szCs w:val="22"/>
        </w:rPr>
        <w:t xml:space="preserve">IV. COMPETENCIA DE LA </w:t>
      </w:r>
      <w:r w:rsidR="006E0C0F" w:rsidRPr="002D08C3">
        <w:rPr>
          <w:rFonts w:ascii="Times New Roman" w:hAnsi="Times New Roman" w:cs="Times New Roman"/>
          <w:b/>
          <w:sz w:val="22"/>
          <w:szCs w:val="22"/>
        </w:rPr>
        <w:t>ALCALDE</w:t>
      </w:r>
      <w:r w:rsidR="006F2FCB" w:rsidRPr="002D08C3">
        <w:rPr>
          <w:rFonts w:ascii="Times New Roman" w:hAnsi="Times New Roman" w:cs="Times New Roman"/>
          <w:b/>
          <w:sz w:val="22"/>
          <w:szCs w:val="22"/>
        </w:rPr>
        <w:t>SA</w:t>
      </w:r>
      <w:r w:rsidR="006E0C0F" w:rsidRPr="002D08C3">
        <w:rPr>
          <w:rFonts w:ascii="Times New Roman" w:hAnsi="Times New Roman" w:cs="Times New Roman"/>
          <w:b/>
          <w:sz w:val="22"/>
          <w:szCs w:val="22"/>
        </w:rPr>
        <w:t xml:space="preserve"> MAYOR DE BOGOTÁ, D.C.</w:t>
      </w:r>
    </w:p>
    <w:p w14:paraId="24A9945F" w14:textId="77777777" w:rsidR="00706530" w:rsidRPr="002D08C3" w:rsidRDefault="00706530" w:rsidP="009242D2">
      <w:pPr>
        <w:rPr>
          <w:sz w:val="22"/>
          <w:szCs w:val="22"/>
          <w:lang w:val="es-CO"/>
        </w:rPr>
      </w:pPr>
    </w:p>
    <w:p w14:paraId="18ADCCB8" w14:textId="0490E473" w:rsidR="006E3D97" w:rsidRPr="002D08C3" w:rsidRDefault="00205743" w:rsidP="00C848D5">
      <w:pPr>
        <w:jc w:val="both"/>
        <w:rPr>
          <w:sz w:val="22"/>
          <w:szCs w:val="22"/>
          <w:lang w:val="es-CO"/>
        </w:rPr>
      </w:pPr>
      <w:r>
        <w:rPr>
          <w:sz w:val="22"/>
          <w:szCs w:val="22"/>
          <w:lang w:val="es-CO"/>
        </w:rPr>
        <w:t>La competencia para expedir el acto administrativo que tiene como objeto modificar la planta de empleos de la Secretaría Distrital de la Mujer, se encuentra prevista en el n</w:t>
      </w:r>
      <w:r w:rsidR="00833AF0" w:rsidRPr="002D08C3">
        <w:rPr>
          <w:sz w:val="22"/>
          <w:szCs w:val="22"/>
          <w:lang w:val="es-CO"/>
        </w:rPr>
        <w:t>umeral 9°</w:t>
      </w:r>
      <w:r>
        <w:rPr>
          <w:sz w:val="22"/>
          <w:szCs w:val="22"/>
          <w:lang w:val="es-CO"/>
        </w:rPr>
        <w:t xml:space="preserve"> del </w:t>
      </w:r>
      <w:r w:rsidR="00833AF0" w:rsidRPr="002D08C3">
        <w:rPr>
          <w:sz w:val="22"/>
          <w:szCs w:val="22"/>
          <w:lang w:val="es-CO"/>
        </w:rPr>
        <w:t>A</w:t>
      </w:r>
      <w:r w:rsidR="006E3D97" w:rsidRPr="002D08C3">
        <w:rPr>
          <w:sz w:val="22"/>
          <w:szCs w:val="22"/>
          <w:lang w:val="es-CO"/>
        </w:rPr>
        <w:t>rtículo 38 del Decreto Ley 1421 de 1993</w:t>
      </w:r>
      <w:r>
        <w:rPr>
          <w:sz w:val="22"/>
          <w:szCs w:val="22"/>
          <w:lang w:val="es-CO"/>
        </w:rPr>
        <w:t>, que prevé</w:t>
      </w:r>
      <w:r w:rsidR="00833AF0" w:rsidRPr="002D08C3">
        <w:rPr>
          <w:sz w:val="22"/>
          <w:szCs w:val="22"/>
          <w:lang w:val="es-CO"/>
        </w:rPr>
        <w:t>:</w:t>
      </w:r>
    </w:p>
    <w:p w14:paraId="5E936EE8" w14:textId="77777777" w:rsidR="00833AF0" w:rsidRPr="002D08C3" w:rsidRDefault="00833AF0" w:rsidP="009242D2">
      <w:pPr>
        <w:rPr>
          <w:sz w:val="22"/>
          <w:szCs w:val="22"/>
        </w:rPr>
      </w:pPr>
    </w:p>
    <w:p w14:paraId="3A86C6E4" w14:textId="122273CB" w:rsidR="00833AF0" w:rsidRPr="002D08C3" w:rsidRDefault="00660E9A" w:rsidP="009242D2">
      <w:pPr>
        <w:jc w:val="both"/>
        <w:rPr>
          <w:i/>
          <w:sz w:val="22"/>
          <w:szCs w:val="22"/>
          <w:lang w:val="es-CO"/>
        </w:rPr>
      </w:pPr>
      <w:r>
        <w:rPr>
          <w:i/>
          <w:sz w:val="22"/>
          <w:szCs w:val="22"/>
          <w:lang w:val="es-CO"/>
        </w:rPr>
        <w:t>“</w:t>
      </w:r>
      <w:r w:rsidR="00833AF0" w:rsidRPr="002D08C3">
        <w:rPr>
          <w:i/>
          <w:sz w:val="22"/>
          <w:szCs w:val="22"/>
          <w:lang w:val="es-CO"/>
        </w:rPr>
        <w:t>Atribuciones. Son atribuciones del alcalde mayor:</w:t>
      </w:r>
      <w:r w:rsidR="005345C1">
        <w:rPr>
          <w:i/>
          <w:sz w:val="22"/>
          <w:szCs w:val="22"/>
          <w:lang w:val="es-CO"/>
        </w:rPr>
        <w:t xml:space="preserve"> (</w:t>
      </w:r>
      <w:r w:rsidR="00833AF0" w:rsidRPr="002D08C3">
        <w:rPr>
          <w:i/>
          <w:sz w:val="22"/>
          <w:szCs w:val="22"/>
          <w:lang w:val="es-CO"/>
        </w:rPr>
        <w:t>…</w:t>
      </w:r>
      <w:r w:rsidR="005345C1">
        <w:rPr>
          <w:i/>
          <w:sz w:val="22"/>
          <w:szCs w:val="22"/>
          <w:lang w:val="es-CO"/>
        </w:rPr>
        <w:t>)</w:t>
      </w:r>
    </w:p>
    <w:p w14:paraId="5F88D944" w14:textId="33022C1D" w:rsidR="006E0C0F" w:rsidRPr="002D08C3" w:rsidRDefault="00F03457" w:rsidP="009242D2">
      <w:pPr>
        <w:jc w:val="both"/>
        <w:rPr>
          <w:i/>
          <w:sz w:val="22"/>
          <w:szCs w:val="22"/>
          <w:lang w:val="es-CO"/>
        </w:rPr>
      </w:pPr>
      <w:r>
        <w:rPr>
          <w:i/>
          <w:sz w:val="22"/>
          <w:szCs w:val="22"/>
          <w:lang w:val="es-CO"/>
        </w:rPr>
        <w:t xml:space="preserve"> </w:t>
      </w:r>
      <w:r w:rsidR="00833AF0" w:rsidRPr="002D08C3">
        <w:rPr>
          <w:i/>
          <w:sz w:val="22"/>
          <w:szCs w:val="22"/>
          <w:lang w:val="es-CO"/>
        </w:rPr>
        <w:t>9. Crear, suprimir o fusionar los empleos de la administración central, señalarles sus funciones especiales y determinar sus emolumentos con arreglo a los acuerdos correspondientes. Con base en esta facultad, no podrá crear obligaciones que excedan el monto global fijado para gastos de personal en el presupuesto inicialmente aprobado.”</w:t>
      </w:r>
    </w:p>
    <w:p w14:paraId="2003E7A3" w14:textId="77777777" w:rsidR="00833AF0" w:rsidRPr="002D08C3" w:rsidRDefault="00833AF0" w:rsidP="009242D2">
      <w:pPr>
        <w:jc w:val="both"/>
        <w:rPr>
          <w:i/>
          <w:sz w:val="22"/>
          <w:szCs w:val="22"/>
          <w:lang w:val="es-CO"/>
        </w:rPr>
      </w:pPr>
    </w:p>
    <w:p w14:paraId="296B0B8D" w14:textId="6C08CB0F" w:rsidR="004A6025" w:rsidRDefault="00833AF0" w:rsidP="001062FF">
      <w:pPr>
        <w:jc w:val="both"/>
        <w:rPr>
          <w:sz w:val="22"/>
          <w:szCs w:val="22"/>
          <w:lang w:val="es-CO"/>
        </w:rPr>
      </w:pPr>
      <w:r w:rsidRPr="002D08C3">
        <w:rPr>
          <w:sz w:val="22"/>
          <w:szCs w:val="22"/>
          <w:lang w:val="es-CO"/>
        </w:rPr>
        <w:t xml:space="preserve">De conformidad con la disposición anterior, </w:t>
      </w:r>
      <w:r w:rsidR="00E0461D" w:rsidRPr="002D08C3">
        <w:rPr>
          <w:sz w:val="22"/>
          <w:szCs w:val="22"/>
          <w:lang w:val="es-CO"/>
        </w:rPr>
        <w:t xml:space="preserve">en </w:t>
      </w:r>
      <w:r w:rsidRPr="002D08C3">
        <w:rPr>
          <w:sz w:val="22"/>
          <w:szCs w:val="22"/>
          <w:lang w:val="es-CO"/>
        </w:rPr>
        <w:t>el ejercicio de la competencia antes mencionada</w:t>
      </w:r>
      <w:r w:rsidR="004D6852" w:rsidRPr="002D08C3">
        <w:rPr>
          <w:sz w:val="22"/>
          <w:szCs w:val="22"/>
          <w:lang w:val="es-CO"/>
        </w:rPr>
        <w:t>,</w:t>
      </w:r>
      <w:r w:rsidRPr="002D08C3">
        <w:rPr>
          <w:sz w:val="22"/>
          <w:szCs w:val="22"/>
          <w:lang w:val="es-CO"/>
        </w:rPr>
        <w:t xml:space="preserve"> </w:t>
      </w:r>
      <w:r w:rsidR="00E0461D" w:rsidRPr="002D08C3">
        <w:rPr>
          <w:sz w:val="22"/>
          <w:szCs w:val="22"/>
          <w:lang w:val="es-CO"/>
        </w:rPr>
        <w:t>es viable</w:t>
      </w:r>
      <w:r w:rsidRPr="002D08C3">
        <w:rPr>
          <w:sz w:val="22"/>
          <w:szCs w:val="22"/>
          <w:lang w:val="es-CO"/>
        </w:rPr>
        <w:t xml:space="preserve"> la </w:t>
      </w:r>
      <w:r w:rsidR="001062FF">
        <w:rPr>
          <w:sz w:val="22"/>
          <w:szCs w:val="22"/>
          <w:lang w:val="es-CO"/>
        </w:rPr>
        <w:t>creación</w:t>
      </w:r>
      <w:r w:rsidRPr="002D08C3">
        <w:rPr>
          <w:sz w:val="22"/>
          <w:szCs w:val="22"/>
          <w:lang w:val="es-CO"/>
        </w:rPr>
        <w:t xml:space="preserve"> de </w:t>
      </w:r>
      <w:r w:rsidR="001062FF" w:rsidRPr="001062FF">
        <w:rPr>
          <w:sz w:val="22"/>
          <w:szCs w:val="22"/>
          <w:lang w:val="es-CO"/>
        </w:rPr>
        <w:t xml:space="preserve">los </w:t>
      </w:r>
      <w:r w:rsidR="009613BD">
        <w:rPr>
          <w:sz w:val="22"/>
          <w:szCs w:val="22"/>
          <w:lang w:val="es-CO"/>
        </w:rPr>
        <w:t>ochenta (80)</w:t>
      </w:r>
      <w:r w:rsidR="001062FF" w:rsidRPr="001062FF">
        <w:rPr>
          <w:sz w:val="22"/>
          <w:szCs w:val="22"/>
          <w:lang w:val="es-CO"/>
        </w:rPr>
        <w:t xml:space="preserve"> empleos que representan la oferta institucional del sector Mujeres. En efecto, la creación de estos empleos garantiza el recurso humano necesario para la implementación del modelo de atención – CIOM en las 20 localidades de manera ininterrumpida.</w:t>
      </w:r>
    </w:p>
    <w:p w14:paraId="1C14DE90" w14:textId="77777777" w:rsidR="001062FF" w:rsidRDefault="001062FF" w:rsidP="001062FF">
      <w:pPr>
        <w:jc w:val="both"/>
        <w:rPr>
          <w:sz w:val="22"/>
          <w:szCs w:val="22"/>
          <w:lang w:val="es-CO"/>
        </w:rPr>
      </w:pPr>
    </w:p>
    <w:p w14:paraId="67AB0BC2" w14:textId="77777777" w:rsidR="001062FF" w:rsidRDefault="001062FF" w:rsidP="001062FF">
      <w:pPr>
        <w:jc w:val="both"/>
        <w:rPr>
          <w:b/>
          <w:sz w:val="22"/>
          <w:szCs w:val="22"/>
        </w:rPr>
      </w:pPr>
    </w:p>
    <w:p w14:paraId="45CCDD80" w14:textId="2EB12FC8" w:rsidR="002430DC" w:rsidRPr="002D08C3" w:rsidRDefault="00E0461D" w:rsidP="009242D2">
      <w:pPr>
        <w:pStyle w:val="paragraph"/>
        <w:spacing w:before="0" w:beforeAutospacing="0" w:after="0" w:afterAutospacing="0"/>
        <w:jc w:val="both"/>
        <w:textAlignment w:val="baseline"/>
        <w:rPr>
          <w:rStyle w:val="normaltextrun"/>
          <w:bCs/>
          <w:sz w:val="22"/>
          <w:szCs w:val="22"/>
          <w:lang w:val="es-ES"/>
        </w:rPr>
      </w:pPr>
      <w:r w:rsidRPr="00660E9A">
        <w:rPr>
          <w:b/>
          <w:sz w:val="22"/>
          <w:szCs w:val="22"/>
        </w:rPr>
        <w:t xml:space="preserve">V. FUNDAMENTO </w:t>
      </w:r>
      <w:r w:rsidR="00660E9A">
        <w:rPr>
          <w:b/>
          <w:sz w:val="22"/>
          <w:szCs w:val="22"/>
        </w:rPr>
        <w:t>NORMATIVO</w:t>
      </w:r>
    </w:p>
    <w:p w14:paraId="289B9502" w14:textId="77777777" w:rsidR="002430DC" w:rsidRPr="00C85738" w:rsidRDefault="002430DC" w:rsidP="009242D2">
      <w:pPr>
        <w:pStyle w:val="paragraph"/>
        <w:spacing w:before="0" w:beforeAutospacing="0" w:after="0" w:afterAutospacing="0"/>
        <w:jc w:val="both"/>
        <w:textAlignment w:val="baseline"/>
        <w:rPr>
          <w:rStyle w:val="normaltextrun"/>
          <w:bCs/>
          <w:sz w:val="12"/>
          <w:szCs w:val="12"/>
          <w:lang w:val="es-ES"/>
        </w:rPr>
      </w:pPr>
    </w:p>
    <w:p w14:paraId="73B046E3" w14:textId="000DAF07" w:rsidR="00E0461D" w:rsidRPr="002D08C3" w:rsidRDefault="00E0461D" w:rsidP="00C848D5">
      <w:pPr>
        <w:pStyle w:val="paragraph"/>
        <w:numPr>
          <w:ilvl w:val="0"/>
          <w:numId w:val="8"/>
        </w:numPr>
        <w:spacing w:before="0" w:beforeAutospacing="0" w:after="0" w:afterAutospacing="0"/>
        <w:jc w:val="both"/>
        <w:textAlignment w:val="baseline"/>
        <w:rPr>
          <w:rStyle w:val="eop"/>
          <w:sz w:val="22"/>
          <w:szCs w:val="22"/>
        </w:rPr>
      </w:pPr>
      <w:r w:rsidRPr="002D08C3">
        <w:rPr>
          <w:rStyle w:val="normaltextrun"/>
          <w:b/>
          <w:bCs/>
          <w:sz w:val="22"/>
          <w:szCs w:val="22"/>
          <w:lang w:val="es-ES"/>
        </w:rPr>
        <w:t>Constitución Política de Colombia de 1991</w:t>
      </w:r>
      <w:r w:rsidRPr="002D08C3">
        <w:rPr>
          <w:rStyle w:val="eop"/>
          <w:sz w:val="22"/>
          <w:szCs w:val="22"/>
        </w:rPr>
        <w:t> </w:t>
      </w:r>
    </w:p>
    <w:p w14:paraId="4C9C7883" w14:textId="77777777" w:rsidR="00607291" w:rsidRPr="002D08C3" w:rsidRDefault="00607291" w:rsidP="009242D2">
      <w:pPr>
        <w:pStyle w:val="paragraph"/>
        <w:spacing w:before="0" w:beforeAutospacing="0" w:after="0" w:afterAutospacing="0"/>
        <w:jc w:val="both"/>
        <w:textAlignment w:val="baseline"/>
        <w:rPr>
          <w:sz w:val="22"/>
          <w:szCs w:val="22"/>
        </w:rPr>
      </w:pPr>
    </w:p>
    <w:p w14:paraId="59E2260B" w14:textId="24644FF7" w:rsidR="00620C78" w:rsidRPr="00620C78" w:rsidRDefault="00E0461D" w:rsidP="009242D2">
      <w:pPr>
        <w:pStyle w:val="Textonotapie"/>
        <w:rPr>
          <w:rFonts w:ascii="Times New Roman" w:hAnsi="Times New Roman"/>
          <w:i/>
          <w:sz w:val="22"/>
          <w:szCs w:val="22"/>
        </w:rPr>
      </w:pPr>
      <w:r w:rsidRPr="002D08C3">
        <w:rPr>
          <w:rStyle w:val="eop"/>
          <w:sz w:val="22"/>
          <w:szCs w:val="22"/>
        </w:rPr>
        <w:lastRenderedPageBreak/>
        <w:t> </w:t>
      </w:r>
      <w:r w:rsidR="00620C78">
        <w:rPr>
          <w:rStyle w:val="eop"/>
          <w:sz w:val="22"/>
          <w:szCs w:val="22"/>
        </w:rPr>
        <w:t>“</w:t>
      </w:r>
      <w:r w:rsidR="00620C78" w:rsidRPr="00620C78">
        <w:rPr>
          <w:rFonts w:ascii="Times New Roman" w:hAnsi="Times New Roman"/>
          <w:i/>
          <w:sz w:val="22"/>
          <w:szCs w:val="22"/>
        </w:rPr>
        <w:t>Artículo 13. Todas las personas nacen libres e iguales ante la ley, recibirán la misma protección y trato de las autoridades y gozarán de los mismos derechos, libertades y oportunidades sin ninguna discriminación por razones de sexo, raza, origen nacional o familiar, lengua, religión, opinión política o filosófica.</w:t>
      </w:r>
    </w:p>
    <w:p w14:paraId="3E97E069" w14:textId="77777777" w:rsidR="00660E9A" w:rsidRDefault="00660E9A" w:rsidP="009242D2">
      <w:pPr>
        <w:pStyle w:val="Textonotapie"/>
        <w:rPr>
          <w:rFonts w:ascii="Times New Roman" w:hAnsi="Times New Roman"/>
          <w:i/>
          <w:sz w:val="22"/>
          <w:szCs w:val="22"/>
        </w:rPr>
      </w:pPr>
    </w:p>
    <w:p w14:paraId="53DA5208" w14:textId="6423704B" w:rsidR="00620C78" w:rsidRPr="00620C78" w:rsidRDefault="00620C78" w:rsidP="009242D2">
      <w:pPr>
        <w:pStyle w:val="Textonotapie"/>
        <w:rPr>
          <w:rFonts w:ascii="Times New Roman" w:hAnsi="Times New Roman"/>
          <w:i/>
          <w:sz w:val="22"/>
          <w:szCs w:val="22"/>
        </w:rPr>
      </w:pPr>
      <w:r w:rsidRPr="00620C78">
        <w:rPr>
          <w:rFonts w:ascii="Times New Roman" w:hAnsi="Times New Roman"/>
          <w:i/>
          <w:sz w:val="22"/>
          <w:szCs w:val="22"/>
        </w:rPr>
        <w:t>El Estado promoverá las condiciones para que la igualdad sea real y efectiva y adoptará medidas en favor de grupos discriminados o marginados.</w:t>
      </w:r>
    </w:p>
    <w:p w14:paraId="195CEA32" w14:textId="77777777" w:rsidR="00660E9A" w:rsidRDefault="00660E9A" w:rsidP="009242D2">
      <w:pPr>
        <w:pStyle w:val="Textonotapie"/>
        <w:rPr>
          <w:rFonts w:ascii="Times New Roman" w:hAnsi="Times New Roman"/>
          <w:i/>
          <w:sz w:val="22"/>
          <w:szCs w:val="22"/>
        </w:rPr>
      </w:pPr>
    </w:p>
    <w:p w14:paraId="7989D52B" w14:textId="6388FCF3" w:rsidR="00620C78" w:rsidRPr="00620C78" w:rsidRDefault="00620C78" w:rsidP="009242D2">
      <w:pPr>
        <w:pStyle w:val="Textonotapie"/>
        <w:rPr>
          <w:rFonts w:ascii="Times New Roman" w:hAnsi="Times New Roman"/>
          <w:i/>
          <w:sz w:val="22"/>
          <w:szCs w:val="22"/>
        </w:rPr>
      </w:pPr>
      <w:r w:rsidRPr="00620C78">
        <w:rPr>
          <w:rFonts w:ascii="Times New Roman" w:hAnsi="Times New Roman"/>
          <w:i/>
          <w:sz w:val="22"/>
          <w:szCs w:val="22"/>
        </w:rPr>
        <w:t xml:space="preserve">El Estado protegerá especialmente a aquellas personas </w:t>
      </w:r>
      <w:proofErr w:type="gramStart"/>
      <w:r w:rsidRPr="00620C78">
        <w:rPr>
          <w:rFonts w:ascii="Times New Roman" w:hAnsi="Times New Roman"/>
          <w:i/>
          <w:sz w:val="22"/>
          <w:szCs w:val="22"/>
        </w:rPr>
        <w:t>que</w:t>
      </w:r>
      <w:proofErr w:type="gramEnd"/>
      <w:r w:rsidRPr="00620C78">
        <w:rPr>
          <w:rFonts w:ascii="Times New Roman" w:hAnsi="Times New Roman"/>
          <w:i/>
          <w:sz w:val="22"/>
          <w:szCs w:val="22"/>
        </w:rPr>
        <w:t xml:space="preserve"> por su condición económica, física o mental, se encuentren en circunstancia de debilidad manifiesta y sancionará los abusos o maltratos que contra ellas se cometan.”.</w:t>
      </w:r>
    </w:p>
    <w:p w14:paraId="4FD98EE1" w14:textId="37C3D1C6" w:rsidR="00620C78" w:rsidRPr="00620C78" w:rsidRDefault="00620C78" w:rsidP="009242D2">
      <w:pPr>
        <w:pStyle w:val="paragraph"/>
        <w:spacing w:before="0" w:beforeAutospacing="0" w:after="0" w:afterAutospacing="0"/>
        <w:jc w:val="both"/>
        <w:textAlignment w:val="baseline"/>
        <w:rPr>
          <w:rStyle w:val="eop"/>
          <w:sz w:val="22"/>
          <w:szCs w:val="22"/>
        </w:rPr>
      </w:pPr>
    </w:p>
    <w:p w14:paraId="09B6F8E0" w14:textId="642B8266" w:rsidR="00310C36" w:rsidRPr="005E5128" w:rsidRDefault="00310C36" w:rsidP="009242D2">
      <w:pPr>
        <w:pStyle w:val="Textonotapie"/>
        <w:rPr>
          <w:rStyle w:val="eop"/>
          <w:rFonts w:ascii="Times New Roman" w:hAnsi="Times New Roman"/>
          <w:i/>
          <w:iCs/>
          <w:sz w:val="22"/>
          <w:szCs w:val="22"/>
        </w:rPr>
      </w:pPr>
      <w:r w:rsidRPr="005E5128">
        <w:rPr>
          <w:rStyle w:val="eop"/>
          <w:rFonts w:ascii="Times New Roman" w:hAnsi="Times New Roman"/>
          <w:i/>
          <w:iCs/>
          <w:sz w:val="22"/>
          <w:szCs w:val="22"/>
        </w:rPr>
        <w:t>Artículo 43. “La mujer y el hombre tienen iguales derechos y oportunidades. La mujer no podrá ser sometida a ninguna clase de discriminación. Durante el embarazo y después del parto gozará de especial asistencia y protección del Estado, y recibirá de este subsidio alimentario si entonces estuviere desempleada o desamparada.</w:t>
      </w:r>
    </w:p>
    <w:p w14:paraId="09740C62" w14:textId="77777777" w:rsidR="00660E9A" w:rsidRDefault="00660E9A" w:rsidP="009242D2">
      <w:pPr>
        <w:pStyle w:val="Textonotapie"/>
        <w:rPr>
          <w:rFonts w:ascii="Times New Roman" w:hAnsi="Times New Roman"/>
          <w:i/>
        </w:rPr>
      </w:pPr>
    </w:p>
    <w:p w14:paraId="4B764D6A" w14:textId="1C913391" w:rsidR="00310C36" w:rsidRPr="00002518" w:rsidRDefault="00310C36" w:rsidP="009242D2">
      <w:pPr>
        <w:pStyle w:val="Textonotapie"/>
        <w:rPr>
          <w:rFonts w:ascii="Times New Roman" w:hAnsi="Times New Roman"/>
        </w:rPr>
      </w:pPr>
      <w:r w:rsidRPr="00212D8D">
        <w:rPr>
          <w:rFonts w:ascii="Times New Roman" w:hAnsi="Times New Roman"/>
          <w:i/>
          <w:sz w:val="22"/>
          <w:szCs w:val="22"/>
        </w:rPr>
        <w:t>El Estado apoyará de manera especial a la mujer cabeza de familia.</w:t>
      </w:r>
      <w:r w:rsidRPr="00002518">
        <w:rPr>
          <w:rFonts w:ascii="Times New Roman" w:hAnsi="Times New Roman"/>
          <w:i/>
        </w:rPr>
        <w:t>”</w:t>
      </w:r>
    </w:p>
    <w:p w14:paraId="25069847" w14:textId="77777777" w:rsidR="00620C78" w:rsidRDefault="00620C78" w:rsidP="009242D2">
      <w:pPr>
        <w:pStyle w:val="paragraph"/>
        <w:spacing w:before="0" w:beforeAutospacing="0" w:after="0" w:afterAutospacing="0"/>
        <w:jc w:val="both"/>
        <w:textAlignment w:val="baseline"/>
        <w:rPr>
          <w:rStyle w:val="eop"/>
          <w:sz w:val="22"/>
          <w:szCs w:val="22"/>
        </w:rPr>
      </w:pPr>
    </w:p>
    <w:p w14:paraId="611B3A8E" w14:textId="280061EE" w:rsidR="00061EA7" w:rsidRDefault="009B03A6" w:rsidP="009242D2">
      <w:pPr>
        <w:pStyle w:val="paragraph"/>
        <w:spacing w:before="0" w:beforeAutospacing="0" w:after="0" w:afterAutospacing="0"/>
        <w:jc w:val="both"/>
        <w:textAlignment w:val="baseline"/>
        <w:rPr>
          <w:rStyle w:val="normaltextrun"/>
          <w:i/>
          <w:iCs/>
          <w:sz w:val="22"/>
          <w:szCs w:val="22"/>
          <w:lang w:val="es-ES"/>
        </w:rPr>
      </w:pPr>
      <w:r>
        <w:rPr>
          <w:i/>
          <w:iCs/>
          <w:sz w:val="22"/>
          <w:szCs w:val="22"/>
        </w:rPr>
        <w:t>“</w:t>
      </w:r>
      <w:r w:rsidRPr="009B03A6">
        <w:rPr>
          <w:i/>
          <w:iCs/>
          <w:sz w:val="22"/>
          <w:szCs w:val="22"/>
        </w:rPr>
        <w:t>Artículo 93. Los tratados y convenios internacionales ratificados por el Congreso, que reconocen los derechos humanos y que proh</w:t>
      </w:r>
      <w:r w:rsidR="00713297">
        <w:rPr>
          <w:i/>
          <w:iCs/>
          <w:sz w:val="22"/>
          <w:szCs w:val="22"/>
        </w:rPr>
        <w:t>í</w:t>
      </w:r>
      <w:r w:rsidRPr="009B03A6">
        <w:rPr>
          <w:i/>
          <w:iCs/>
          <w:sz w:val="22"/>
          <w:szCs w:val="22"/>
        </w:rPr>
        <w:t xml:space="preserve">ben su limitación en los estados de excepción, prevalecen en el orden interno. Los derechos y deberes consagrados en esta </w:t>
      </w:r>
      <w:proofErr w:type="gramStart"/>
      <w:r w:rsidRPr="009B03A6">
        <w:rPr>
          <w:i/>
          <w:iCs/>
          <w:sz w:val="22"/>
          <w:szCs w:val="22"/>
        </w:rPr>
        <w:t>Carta,</w:t>
      </w:r>
      <w:proofErr w:type="gramEnd"/>
      <w:r w:rsidRPr="009B03A6">
        <w:rPr>
          <w:i/>
          <w:iCs/>
          <w:sz w:val="22"/>
          <w:szCs w:val="22"/>
        </w:rPr>
        <w:t xml:space="preserve"> se interpretarán de conformidad con los tratados internacionales sobre derechos humanos ratificados por Colombia. El Estado Colombiano puede reconocer la jurisdicción de la Corte Penal Internacional en los términos previstos en el Estatuto de Roma adoptado el 17 de julio de 1998 por la Conferencia de Plenipotenciarios de las Naciones Unidas y, consecuentemente, ratificar este tratado de conformidad con el procedimiento establecido en esta Constitución. La admisión de un tratamiento diferente en materias sustanciales por parte del Estatuto de Roma con respecto a las garantías contenidas en la Constitución tendrá efectos exclusivamente dentro del ámbito de la materia regulada en él.</w:t>
      </w:r>
      <w:r w:rsidR="00697932">
        <w:rPr>
          <w:i/>
          <w:iCs/>
          <w:sz w:val="22"/>
          <w:szCs w:val="22"/>
        </w:rPr>
        <w:t xml:space="preserve">” </w:t>
      </w:r>
      <w:r w:rsidRPr="009B03A6">
        <w:rPr>
          <w:i/>
          <w:iCs/>
          <w:sz w:val="22"/>
          <w:szCs w:val="22"/>
        </w:rPr>
        <w:t xml:space="preserve"> Modificado por el Acto Legislativo 1/2001.</w:t>
      </w:r>
      <w:r w:rsidRPr="002D08C3">
        <w:rPr>
          <w:rStyle w:val="normaltextrun"/>
          <w:i/>
          <w:iCs/>
          <w:sz w:val="22"/>
          <w:szCs w:val="22"/>
          <w:lang w:val="es-ES"/>
        </w:rPr>
        <w:t xml:space="preserve"> </w:t>
      </w:r>
    </w:p>
    <w:p w14:paraId="2AAC13F2" w14:textId="77777777" w:rsidR="00061EA7" w:rsidRDefault="00061EA7" w:rsidP="009242D2">
      <w:pPr>
        <w:pStyle w:val="paragraph"/>
        <w:spacing w:before="0" w:beforeAutospacing="0" w:after="0" w:afterAutospacing="0"/>
        <w:jc w:val="both"/>
        <w:textAlignment w:val="baseline"/>
        <w:rPr>
          <w:rStyle w:val="normaltextrun"/>
          <w:i/>
          <w:iCs/>
          <w:sz w:val="22"/>
          <w:szCs w:val="22"/>
          <w:lang w:val="es-ES"/>
        </w:rPr>
      </w:pPr>
    </w:p>
    <w:p w14:paraId="29C811C8" w14:textId="6CA25537" w:rsidR="00E0461D" w:rsidRPr="002D08C3" w:rsidRDefault="00E0461D" w:rsidP="009242D2">
      <w:pPr>
        <w:pStyle w:val="paragraph"/>
        <w:spacing w:before="0" w:beforeAutospacing="0" w:after="0" w:afterAutospacing="0"/>
        <w:jc w:val="both"/>
        <w:textAlignment w:val="baseline"/>
        <w:rPr>
          <w:sz w:val="22"/>
          <w:szCs w:val="22"/>
        </w:rPr>
      </w:pPr>
      <w:r w:rsidRPr="002D08C3">
        <w:rPr>
          <w:rStyle w:val="normaltextrun"/>
          <w:i/>
          <w:iCs/>
          <w:sz w:val="22"/>
          <w:szCs w:val="22"/>
          <w:lang w:val="es-ES"/>
        </w:rPr>
        <w:t>“Articulo 122.</w:t>
      </w:r>
      <w:r w:rsidR="00061EA7">
        <w:rPr>
          <w:rStyle w:val="normaltextrun"/>
          <w:i/>
          <w:iCs/>
          <w:sz w:val="22"/>
          <w:szCs w:val="22"/>
          <w:lang w:val="es-ES"/>
        </w:rPr>
        <w:t xml:space="preserve"> </w:t>
      </w:r>
      <w:r w:rsidRPr="002D08C3">
        <w:rPr>
          <w:rStyle w:val="normaltextrun"/>
          <w:i/>
          <w:iCs/>
          <w:sz w:val="22"/>
          <w:szCs w:val="22"/>
          <w:lang w:val="es-ES"/>
        </w:rPr>
        <w:t>Función Pública. No habrá empleo público que no tenga funciones detalladas en Ley o reglamento y para proveer los de carácter remunerado se requiere que estén contemplados en la respectiva planta y previstos sus emolumentos en el presupuesto correspondiente.”.</w:t>
      </w:r>
      <w:r w:rsidRPr="002D08C3">
        <w:rPr>
          <w:rStyle w:val="eop"/>
          <w:sz w:val="22"/>
          <w:szCs w:val="22"/>
        </w:rPr>
        <w:t> </w:t>
      </w:r>
    </w:p>
    <w:p w14:paraId="7B5EF77A" w14:textId="77777777" w:rsidR="00E0461D" w:rsidRPr="002D08C3" w:rsidRDefault="00E0461D" w:rsidP="009242D2">
      <w:pPr>
        <w:pStyle w:val="paragraph"/>
        <w:spacing w:before="0" w:beforeAutospacing="0" w:after="0" w:afterAutospacing="0"/>
        <w:jc w:val="both"/>
        <w:textAlignment w:val="baseline"/>
        <w:rPr>
          <w:sz w:val="22"/>
          <w:szCs w:val="22"/>
        </w:rPr>
      </w:pPr>
      <w:r w:rsidRPr="002D08C3">
        <w:rPr>
          <w:rStyle w:val="eop"/>
          <w:sz w:val="22"/>
          <w:szCs w:val="22"/>
        </w:rPr>
        <w:t> </w:t>
      </w:r>
    </w:p>
    <w:p w14:paraId="0548EAA6" w14:textId="77777777" w:rsidR="00E0461D" w:rsidRPr="002D08C3" w:rsidRDefault="00E0461D" w:rsidP="009242D2">
      <w:pPr>
        <w:pStyle w:val="paragraph"/>
        <w:spacing w:before="0" w:beforeAutospacing="0" w:after="0" w:afterAutospacing="0"/>
        <w:jc w:val="both"/>
        <w:textAlignment w:val="baseline"/>
        <w:rPr>
          <w:sz w:val="22"/>
          <w:szCs w:val="22"/>
        </w:rPr>
      </w:pPr>
      <w:r w:rsidRPr="002D08C3">
        <w:rPr>
          <w:rStyle w:val="normaltextrun"/>
          <w:i/>
          <w:iCs/>
          <w:sz w:val="22"/>
          <w:szCs w:val="22"/>
          <w:lang w:val="es-ES"/>
        </w:rPr>
        <w:t>“Articulo 125. Carrera Administrativa. Los empleos en los órganos y entidades del Estado son de carrera. Se exceptúan los de elección popular, los de libre nombramiento y remoción, los de trabajadores oficiales y los demás que determine la ley.”</w:t>
      </w:r>
      <w:r w:rsidRPr="002D08C3">
        <w:rPr>
          <w:rStyle w:val="eop"/>
          <w:sz w:val="22"/>
          <w:szCs w:val="22"/>
        </w:rPr>
        <w:t> </w:t>
      </w:r>
    </w:p>
    <w:p w14:paraId="595EA85D" w14:textId="77777777" w:rsidR="00E0461D" w:rsidRPr="002D08C3" w:rsidRDefault="00E0461D" w:rsidP="009242D2">
      <w:pPr>
        <w:pStyle w:val="paragraph"/>
        <w:spacing w:before="0" w:beforeAutospacing="0" w:after="0" w:afterAutospacing="0"/>
        <w:jc w:val="both"/>
        <w:textAlignment w:val="baseline"/>
        <w:rPr>
          <w:sz w:val="22"/>
          <w:szCs w:val="22"/>
        </w:rPr>
      </w:pPr>
      <w:r w:rsidRPr="002D08C3">
        <w:rPr>
          <w:rStyle w:val="eop"/>
          <w:sz w:val="22"/>
          <w:szCs w:val="22"/>
        </w:rPr>
        <w:lastRenderedPageBreak/>
        <w:t> </w:t>
      </w:r>
    </w:p>
    <w:p w14:paraId="1F6DCB42" w14:textId="4E4A2354" w:rsidR="00E0461D" w:rsidRPr="002D08C3" w:rsidRDefault="00E0461D" w:rsidP="009242D2">
      <w:pPr>
        <w:pStyle w:val="paragraph"/>
        <w:spacing w:before="0" w:beforeAutospacing="0" w:after="0" w:afterAutospacing="0"/>
        <w:jc w:val="both"/>
        <w:textAlignment w:val="baseline"/>
        <w:rPr>
          <w:rStyle w:val="eop"/>
          <w:sz w:val="22"/>
          <w:szCs w:val="22"/>
        </w:rPr>
      </w:pPr>
      <w:r w:rsidRPr="002D08C3">
        <w:rPr>
          <w:rStyle w:val="normaltextrun"/>
          <w:i/>
          <w:iCs/>
          <w:sz w:val="22"/>
          <w:szCs w:val="22"/>
          <w:lang w:val="es-ES"/>
        </w:rPr>
        <w:t>“Articulo 209. Función Administrativa. La función administrativa está al servicio de los intereses generales y se desarrolla con fundamento en los principios de igualdad, moralidad, eficacia, economía, celeridad, imparcialidad y publicidad mediante la descentralización, la delegación y la desconcentración de funciones.”.</w:t>
      </w:r>
      <w:r w:rsidRPr="002D08C3">
        <w:rPr>
          <w:rStyle w:val="eop"/>
          <w:sz w:val="22"/>
          <w:szCs w:val="22"/>
        </w:rPr>
        <w:t> </w:t>
      </w:r>
    </w:p>
    <w:p w14:paraId="0D3A2F00" w14:textId="77777777" w:rsidR="005B395F" w:rsidRPr="002D08C3" w:rsidRDefault="005B395F" w:rsidP="009242D2">
      <w:pPr>
        <w:pStyle w:val="paragraph"/>
        <w:spacing w:before="0" w:beforeAutospacing="0" w:after="0" w:afterAutospacing="0"/>
        <w:jc w:val="both"/>
        <w:textAlignment w:val="baseline"/>
        <w:rPr>
          <w:sz w:val="22"/>
          <w:szCs w:val="22"/>
        </w:rPr>
      </w:pPr>
    </w:p>
    <w:p w14:paraId="2623B404" w14:textId="3DD7CAAE" w:rsidR="00E0461D" w:rsidRPr="002D08C3" w:rsidRDefault="00E0461D" w:rsidP="009242D2">
      <w:pPr>
        <w:pStyle w:val="paragraph"/>
        <w:spacing w:before="0" w:beforeAutospacing="0" w:after="0" w:afterAutospacing="0"/>
        <w:jc w:val="both"/>
        <w:textAlignment w:val="baseline"/>
        <w:rPr>
          <w:sz w:val="22"/>
          <w:szCs w:val="22"/>
        </w:rPr>
      </w:pPr>
      <w:r w:rsidRPr="002D08C3">
        <w:rPr>
          <w:rStyle w:val="eop"/>
          <w:sz w:val="22"/>
          <w:szCs w:val="22"/>
        </w:rPr>
        <w:t> </w:t>
      </w:r>
      <w:r w:rsidRPr="002D08C3">
        <w:rPr>
          <w:rStyle w:val="normaltextrun"/>
          <w:b/>
          <w:bCs/>
          <w:sz w:val="22"/>
          <w:szCs w:val="22"/>
          <w:lang w:val="es-ES"/>
        </w:rPr>
        <w:t> </w:t>
      </w:r>
      <w:r w:rsidR="00660E9A">
        <w:rPr>
          <w:rStyle w:val="normaltextrun"/>
          <w:b/>
          <w:bCs/>
          <w:sz w:val="22"/>
          <w:szCs w:val="22"/>
          <w:lang w:val="es-ES"/>
        </w:rPr>
        <w:t xml:space="preserve">- </w:t>
      </w:r>
      <w:r w:rsidRPr="002D08C3">
        <w:rPr>
          <w:rStyle w:val="normaltextrun"/>
          <w:b/>
          <w:bCs/>
          <w:sz w:val="22"/>
          <w:szCs w:val="22"/>
          <w:lang w:val="es-ES"/>
        </w:rPr>
        <w:t>Ley 909 de 2004 </w:t>
      </w:r>
      <w:r w:rsidRPr="002D08C3">
        <w:rPr>
          <w:rStyle w:val="normaltextrun"/>
          <w:b/>
          <w:bCs/>
          <w:i/>
          <w:iCs/>
          <w:sz w:val="22"/>
          <w:szCs w:val="22"/>
          <w:lang w:val="es-ES"/>
        </w:rPr>
        <w:t>“Por la cual se expiden normas que regulan el empleo público, la carrera administrativa, gerencia pública y se dictan otras disposiciones.”</w:t>
      </w:r>
      <w:r w:rsidRPr="002D08C3">
        <w:rPr>
          <w:rStyle w:val="eop"/>
          <w:sz w:val="22"/>
          <w:szCs w:val="22"/>
        </w:rPr>
        <w:t> </w:t>
      </w:r>
    </w:p>
    <w:p w14:paraId="42BDBA4C" w14:textId="77777777" w:rsidR="00E0461D" w:rsidRPr="002D08C3" w:rsidRDefault="00E0461D" w:rsidP="009242D2">
      <w:pPr>
        <w:pStyle w:val="paragraph"/>
        <w:spacing w:before="0" w:beforeAutospacing="0" w:after="0" w:afterAutospacing="0"/>
        <w:jc w:val="both"/>
        <w:textAlignment w:val="baseline"/>
        <w:rPr>
          <w:sz w:val="22"/>
          <w:szCs w:val="22"/>
        </w:rPr>
      </w:pPr>
      <w:r w:rsidRPr="002D08C3">
        <w:rPr>
          <w:rStyle w:val="eop"/>
          <w:sz w:val="22"/>
          <w:szCs w:val="22"/>
        </w:rPr>
        <w:t> </w:t>
      </w:r>
    </w:p>
    <w:p w14:paraId="03A0CA5B" w14:textId="77777777" w:rsidR="00E0461D" w:rsidRPr="002D08C3" w:rsidRDefault="00E0461D" w:rsidP="009242D2">
      <w:pPr>
        <w:pStyle w:val="paragraph"/>
        <w:spacing w:before="0" w:beforeAutospacing="0" w:after="0" w:afterAutospacing="0"/>
        <w:jc w:val="both"/>
        <w:textAlignment w:val="baseline"/>
        <w:rPr>
          <w:sz w:val="22"/>
          <w:szCs w:val="22"/>
        </w:rPr>
      </w:pPr>
      <w:r w:rsidRPr="002D08C3">
        <w:rPr>
          <w:rStyle w:val="normaltextrun"/>
          <w:i/>
          <w:iCs/>
          <w:sz w:val="22"/>
          <w:szCs w:val="22"/>
          <w:lang w:val="es-ES"/>
        </w:rPr>
        <w:t xml:space="preserve">“Artículo 46. Reformas de plantas de personal. (Modificado por el art. 228, Decreto Nacional 019 de 2012). Las reformas de planta de empleos de las entidades de la rama ejecutiva de los órdenes nacional y </w:t>
      </w:r>
      <w:proofErr w:type="gramStart"/>
      <w:r w:rsidRPr="002D08C3">
        <w:rPr>
          <w:rStyle w:val="normaltextrun"/>
          <w:i/>
          <w:iCs/>
          <w:sz w:val="22"/>
          <w:szCs w:val="22"/>
          <w:lang w:val="es-ES"/>
        </w:rPr>
        <w:t>territorial,</w:t>
      </w:r>
      <w:proofErr w:type="gramEnd"/>
      <w:r w:rsidRPr="002D08C3">
        <w:rPr>
          <w:rStyle w:val="normaltextrun"/>
          <w:i/>
          <w:iCs/>
          <w:sz w:val="22"/>
          <w:szCs w:val="22"/>
          <w:lang w:val="es-ES"/>
        </w:rPr>
        <w:t xml:space="preserve"> deberán motivarse, fundarse en necesidades del servicio o en razones de modernización de la Administración y basarse en justificaciones o estudios técnicos que así lo demuestren, elaborados por las respectivas entidades, por la ESAP, o por firmas especializadas en la materia; estudios que deberán garantizar el mejoramiento organizacional (…)”.</w:t>
      </w:r>
      <w:r w:rsidRPr="002D08C3">
        <w:rPr>
          <w:rStyle w:val="eop"/>
          <w:sz w:val="22"/>
          <w:szCs w:val="22"/>
        </w:rPr>
        <w:t> </w:t>
      </w:r>
    </w:p>
    <w:p w14:paraId="4A7FC93E" w14:textId="77777777" w:rsidR="00E0461D" w:rsidRPr="002D08C3" w:rsidRDefault="00E0461D" w:rsidP="009242D2">
      <w:pPr>
        <w:pStyle w:val="paragraph"/>
        <w:spacing w:before="0" w:beforeAutospacing="0" w:after="0" w:afterAutospacing="0"/>
        <w:jc w:val="both"/>
        <w:textAlignment w:val="baseline"/>
        <w:rPr>
          <w:sz w:val="22"/>
          <w:szCs w:val="22"/>
        </w:rPr>
      </w:pPr>
      <w:r w:rsidRPr="002D08C3">
        <w:rPr>
          <w:rStyle w:val="eop"/>
          <w:sz w:val="22"/>
          <w:szCs w:val="22"/>
        </w:rPr>
        <w:t> </w:t>
      </w:r>
    </w:p>
    <w:p w14:paraId="2358349B" w14:textId="1A874383" w:rsidR="00E0461D" w:rsidRPr="002D08C3" w:rsidRDefault="00E0461D" w:rsidP="009242D2">
      <w:pPr>
        <w:pStyle w:val="paragraph"/>
        <w:spacing w:before="0" w:beforeAutospacing="0" w:after="0" w:afterAutospacing="0"/>
        <w:jc w:val="both"/>
        <w:textAlignment w:val="baseline"/>
        <w:rPr>
          <w:sz w:val="22"/>
          <w:szCs w:val="22"/>
        </w:rPr>
      </w:pPr>
      <w:r w:rsidRPr="002D08C3">
        <w:rPr>
          <w:rStyle w:val="normaltextrun"/>
          <w:b/>
          <w:bCs/>
          <w:sz w:val="22"/>
          <w:szCs w:val="22"/>
          <w:lang w:val="es-ES"/>
        </w:rPr>
        <w:t xml:space="preserve"> </w:t>
      </w:r>
      <w:r w:rsidR="00076FE1">
        <w:rPr>
          <w:rStyle w:val="normaltextrun"/>
          <w:b/>
          <w:bCs/>
          <w:sz w:val="22"/>
          <w:szCs w:val="22"/>
          <w:lang w:val="es-ES"/>
        </w:rPr>
        <w:t xml:space="preserve">- </w:t>
      </w:r>
      <w:r w:rsidRPr="002D08C3">
        <w:rPr>
          <w:rStyle w:val="normaltextrun"/>
          <w:b/>
          <w:bCs/>
          <w:sz w:val="22"/>
          <w:szCs w:val="22"/>
          <w:lang w:val="es-ES"/>
        </w:rPr>
        <w:t xml:space="preserve">Acuerdo Distrital 199 de 2005. </w:t>
      </w:r>
      <w:r w:rsidRPr="00EE5AB2">
        <w:rPr>
          <w:rStyle w:val="normaltextrun"/>
          <w:b/>
          <w:bCs/>
          <w:i/>
          <w:sz w:val="22"/>
          <w:szCs w:val="22"/>
          <w:lang w:val="es-ES"/>
        </w:rPr>
        <w:t>“Por el cual se ajusta la Escala Salarial de los Empleos Públicos del Sector Central de la Administración Distrital para dar cumplimiento al Decreto Ley No. 785 de 2005 y se dictan otras disposiciones</w:t>
      </w:r>
      <w:r w:rsidRPr="002D08C3">
        <w:rPr>
          <w:rStyle w:val="normaltextrun"/>
          <w:b/>
          <w:bCs/>
          <w:sz w:val="22"/>
          <w:szCs w:val="22"/>
          <w:lang w:val="es-ES"/>
        </w:rPr>
        <w:t>”.</w:t>
      </w:r>
      <w:r w:rsidRPr="002D08C3">
        <w:rPr>
          <w:rStyle w:val="eop"/>
          <w:sz w:val="22"/>
          <w:szCs w:val="22"/>
        </w:rPr>
        <w:t> </w:t>
      </w:r>
    </w:p>
    <w:p w14:paraId="09E6D310" w14:textId="77777777" w:rsidR="00E0461D" w:rsidRPr="002D08C3" w:rsidRDefault="00E0461D" w:rsidP="009242D2">
      <w:pPr>
        <w:pStyle w:val="paragraph"/>
        <w:spacing w:before="0" w:beforeAutospacing="0" w:after="0" w:afterAutospacing="0"/>
        <w:jc w:val="both"/>
        <w:textAlignment w:val="baseline"/>
        <w:rPr>
          <w:sz w:val="22"/>
          <w:szCs w:val="22"/>
        </w:rPr>
      </w:pPr>
      <w:r w:rsidRPr="002D08C3">
        <w:rPr>
          <w:rStyle w:val="eop"/>
          <w:sz w:val="22"/>
          <w:szCs w:val="22"/>
        </w:rPr>
        <w:t> </w:t>
      </w:r>
    </w:p>
    <w:p w14:paraId="773BBB7D" w14:textId="77777777" w:rsidR="00E0461D" w:rsidRPr="002D08C3" w:rsidRDefault="00E0461D" w:rsidP="009242D2">
      <w:pPr>
        <w:pStyle w:val="paragraph"/>
        <w:spacing w:before="0" w:beforeAutospacing="0" w:after="0" w:afterAutospacing="0"/>
        <w:jc w:val="both"/>
        <w:textAlignment w:val="baseline"/>
        <w:rPr>
          <w:sz w:val="22"/>
          <w:szCs w:val="22"/>
        </w:rPr>
      </w:pPr>
      <w:r w:rsidRPr="002D08C3">
        <w:rPr>
          <w:rStyle w:val="normaltextrun"/>
          <w:i/>
          <w:iCs/>
          <w:sz w:val="22"/>
          <w:szCs w:val="22"/>
          <w:lang w:val="es-ES"/>
        </w:rPr>
        <w:t>“Artículo 6. Para todas las Entidades y Organismos Distritales, el establecimiento o modificación de las plantas de empleos permanentes o temporales, estructuras organizacionales, vinculación de supernumerarios, deberán contar con el concepto técnico favorable del Departamento Administrativo del Servicio Civil Distrital.</w:t>
      </w:r>
      <w:r w:rsidRPr="002D08C3">
        <w:rPr>
          <w:rStyle w:val="eop"/>
          <w:sz w:val="22"/>
          <w:szCs w:val="22"/>
        </w:rPr>
        <w:t> </w:t>
      </w:r>
    </w:p>
    <w:p w14:paraId="4994B0D5" w14:textId="77777777" w:rsidR="00E0461D" w:rsidRPr="002D08C3" w:rsidRDefault="00E0461D" w:rsidP="009242D2">
      <w:pPr>
        <w:pStyle w:val="paragraph"/>
        <w:spacing w:before="0" w:beforeAutospacing="0" w:after="0" w:afterAutospacing="0"/>
        <w:jc w:val="both"/>
        <w:textAlignment w:val="baseline"/>
        <w:rPr>
          <w:sz w:val="22"/>
          <w:szCs w:val="22"/>
        </w:rPr>
      </w:pPr>
      <w:r w:rsidRPr="002D08C3">
        <w:rPr>
          <w:rStyle w:val="eop"/>
          <w:sz w:val="22"/>
          <w:szCs w:val="22"/>
        </w:rPr>
        <w:t> </w:t>
      </w:r>
    </w:p>
    <w:p w14:paraId="6850B01F" w14:textId="77777777" w:rsidR="00E0461D" w:rsidRPr="002D08C3" w:rsidRDefault="00E0461D" w:rsidP="009242D2">
      <w:pPr>
        <w:pStyle w:val="paragraph"/>
        <w:spacing w:before="0" w:beforeAutospacing="0" w:after="0" w:afterAutospacing="0"/>
        <w:jc w:val="both"/>
        <w:textAlignment w:val="baseline"/>
        <w:rPr>
          <w:sz w:val="22"/>
          <w:szCs w:val="22"/>
        </w:rPr>
      </w:pPr>
      <w:r w:rsidRPr="002D08C3">
        <w:rPr>
          <w:rStyle w:val="normaltextrun"/>
          <w:i/>
          <w:iCs/>
          <w:sz w:val="22"/>
          <w:szCs w:val="22"/>
          <w:lang w:val="es-ES"/>
        </w:rPr>
        <w:t>Parágrafo: El establecimiento o adopción de las escalas salariales o su modificación por parte de las Juntas Directivas de las entidades pertenecientes al Sector Descentralizado, deberán contar con el Concepto Técnico favorable del Departamento Administrativo del Servicio Civil Distrital.”.</w:t>
      </w:r>
      <w:r w:rsidRPr="002D08C3">
        <w:rPr>
          <w:rStyle w:val="eop"/>
          <w:sz w:val="22"/>
          <w:szCs w:val="22"/>
        </w:rPr>
        <w:t> </w:t>
      </w:r>
    </w:p>
    <w:p w14:paraId="7A817FCE" w14:textId="77777777" w:rsidR="00E0461D" w:rsidRPr="002D08C3" w:rsidRDefault="00E0461D" w:rsidP="009242D2">
      <w:pPr>
        <w:pStyle w:val="paragraph"/>
        <w:spacing w:before="0" w:beforeAutospacing="0" w:after="0" w:afterAutospacing="0"/>
        <w:jc w:val="both"/>
        <w:textAlignment w:val="baseline"/>
        <w:rPr>
          <w:sz w:val="22"/>
          <w:szCs w:val="22"/>
        </w:rPr>
      </w:pPr>
      <w:r w:rsidRPr="002D08C3">
        <w:rPr>
          <w:rStyle w:val="eop"/>
          <w:sz w:val="22"/>
          <w:szCs w:val="22"/>
        </w:rPr>
        <w:t> </w:t>
      </w:r>
    </w:p>
    <w:p w14:paraId="55110D47" w14:textId="77777777" w:rsidR="00E0461D" w:rsidRPr="002D08C3" w:rsidRDefault="00E0461D" w:rsidP="009242D2">
      <w:pPr>
        <w:pStyle w:val="paragraph"/>
        <w:spacing w:before="0" w:beforeAutospacing="0" w:after="0" w:afterAutospacing="0"/>
        <w:jc w:val="both"/>
        <w:textAlignment w:val="baseline"/>
        <w:rPr>
          <w:sz w:val="22"/>
          <w:szCs w:val="22"/>
        </w:rPr>
      </w:pPr>
      <w:r w:rsidRPr="002D08C3">
        <w:rPr>
          <w:rStyle w:val="normaltextrun"/>
          <w:i/>
          <w:iCs/>
          <w:sz w:val="22"/>
          <w:szCs w:val="22"/>
          <w:lang w:val="es-ES"/>
        </w:rPr>
        <w:t xml:space="preserve">“Artículo 7. Los manuales específicos de funciones y competencias laborales correspondientes a los empleos de las dependencias del Sector Central de la </w:t>
      </w:r>
      <w:proofErr w:type="gramStart"/>
      <w:r w:rsidRPr="002D08C3">
        <w:rPr>
          <w:rStyle w:val="normaltextrun"/>
          <w:i/>
          <w:iCs/>
          <w:sz w:val="22"/>
          <w:szCs w:val="22"/>
          <w:lang w:val="es-ES"/>
        </w:rPr>
        <w:t>Administración,</w:t>
      </w:r>
      <w:proofErr w:type="gramEnd"/>
      <w:r w:rsidRPr="002D08C3">
        <w:rPr>
          <w:rStyle w:val="normaltextrun"/>
          <w:i/>
          <w:iCs/>
          <w:sz w:val="22"/>
          <w:szCs w:val="22"/>
          <w:lang w:val="es-ES"/>
        </w:rPr>
        <w:t xml:space="preserve"> requerirán para su validez la refrendación por parte del Director del Departamento Administrativo del Servicio Civil Distrital. En todas las demás Entidades, para su aprobación por parte de la autoridad competente, será necesario el concepto técnico favorable del Departamento Administrativo del Servicio Civil Distrital.”.</w:t>
      </w:r>
      <w:r w:rsidRPr="002D08C3">
        <w:rPr>
          <w:rStyle w:val="eop"/>
          <w:sz w:val="22"/>
          <w:szCs w:val="22"/>
        </w:rPr>
        <w:t> </w:t>
      </w:r>
    </w:p>
    <w:p w14:paraId="0A3737FC" w14:textId="77777777" w:rsidR="00E0461D" w:rsidRPr="002D08C3" w:rsidRDefault="00E0461D" w:rsidP="009242D2">
      <w:pPr>
        <w:pStyle w:val="paragraph"/>
        <w:spacing w:before="0" w:beforeAutospacing="0" w:after="0" w:afterAutospacing="0"/>
        <w:jc w:val="both"/>
        <w:textAlignment w:val="baseline"/>
        <w:rPr>
          <w:sz w:val="22"/>
          <w:szCs w:val="22"/>
        </w:rPr>
      </w:pPr>
      <w:r w:rsidRPr="002D08C3">
        <w:rPr>
          <w:rStyle w:val="eop"/>
          <w:sz w:val="22"/>
          <w:szCs w:val="22"/>
        </w:rPr>
        <w:t> </w:t>
      </w:r>
    </w:p>
    <w:p w14:paraId="036B7433" w14:textId="2B0D6D91" w:rsidR="00E0461D" w:rsidRPr="002D08C3" w:rsidRDefault="00076FE1" w:rsidP="009242D2">
      <w:pPr>
        <w:pStyle w:val="paragraph"/>
        <w:spacing w:before="0" w:beforeAutospacing="0" w:after="0" w:afterAutospacing="0"/>
        <w:jc w:val="both"/>
        <w:textAlignment w:val="baseline"/>
        <w:rPr>
          <w:sz w:val="22"/>
          <w:szCs w:val="22"/>
        </w:rPr>
      </w:pPr>
      <w:r>
        <w:rPr>
          <w:rStyle w:val="normaltextrun"/>
          <w:b/>
          <w:bCs/>
          <w:sz w:val="22"/>
          <w:szCs w:val="22"/>
          <w:lang w:val="es-ES"/>
        </w:rPr>
        <w:lastRenderedPageBreak/>
        <w:t xml:space="preserve">- </w:t>
      </w:r>
      <w:r w:rsidR="00E0461D" w:rsidRPr="002D08C3">
        <w:rPr>
          <w:rStyle w:val="normaltextrun"/>
          <w:b/>
          <w:bCs/>
          <w:sz w:val="22"/>
          <w:szCs w:val="22"/>
          <w:lang w:val="es-ES"/>
        </w:rPr>
        <w:t>Decreto Distrital No. 428 de 2013 </w:t>
      </w:r>
      <w:r w:rsidR="00E0461D" w:rsidRPr="002D08C3">
        <w:rPr>
          <w:rStyle w:val="normaltextrun"/>
          <w:i/>
          <w:iCs/>
          <w:sz w:val="22"/>
          <w:szCs w:val="22"/>
          <w:lang w:val="es-ES"/>
        </w:rPr>
        <w:t>“Por medio del cual se adoptó la estructura interna de la Secretaría Distrital de la Mujer, y se dictan otras disposiciones”,</w:t>
      </w:r>
      <w:r w:rsidR="00E0461D" w:rsidRPr="002D08C3">
        <w:rPr>
          <w:rStyle w:val="normaltextrun"/>
          <w:sz w:val="22"/>
          <w:szCs w:val="22"/>
          <w:lang w:val="es-ES"/>
        </w:rPr>
        <w:t> que corresponde a la actual estructura de la Entidad.</w:t>
      </w:r>
      <w:r w:rsidR="00E0461D" w:rsidRPr="002D08C3">
        <w:rPr>
          <w:rStyle w:val="eop"/>
          <w:sz w:val="22"/>
          <w:szCs w:val="22"/>
        </w:rPr>
        <w:t> </w:t>
      </w:r>
    </w:p>
    <w:p w14:paraId="4C557E1A" w14:textId="77777777" w:rsidR="00E0461D" w:rsidRPr="002D08C3" w:rsidRDefault="00E0461D" w:rsidP="009242D2">
      <w:pPr>
        <w:pStyle w:val="paragraph"/>
        <w:spacing w:before="0" w:beforeAutospacing="0" w:after="0" w:afterAutospacing="0"/>
        <w:jc w:val="both"/>
        <w:textAlignment w:val="baseline"/>
        <w:rPr>
          <w:sz w:val="22"/>
          <w:szCs w:val="22"/>
        </w:rPr>
      </w:pPr>
      <w:r w:rsidRPr="002D08C3">
        <w:rPr>
          <w:rStyle w:val="eop"/>
          <w:sz w:val="22"/>
          <w:szCs w:val="22"/>
        </w:rPr>
        <w:t> </w:t>
      </w:r>
    </w:p>
    <w:p w14:paraId="06D3806B" w14:textId="3DEEF365" w:rsidR="00E0461D" w:rsidRPr="002D08C3" w:rsidRDefault="00076FE1" w:rsidP="009242D2">
      <w:pPr>
        <w:pStyle w:val="paragraph"/>
        <w:spacing w:before="0" w:beforeAutospacing="0" w:after="0" w:afterAutospacing="0"/>
        <w:jc w:val="both"/>
        <w:textAlignment w:val="baseline"/>
        <w:rPr>
          <w:sz w:val="22"/>
          <w:szCs w:val="22"/>
        </w:rPr>
      </w:pPr>
      <w:r>
        <w:rPr>
          <w:rStyle w:val="normaltextrun"/>
          <w:b/>
          <w:bCs/>
          <w:sz w:val="22"/>
          <w:szCs w:val="22"/>
          <w:lang w:val="es-ES"/>
        </w:rPr>
        <w:t xml:space="preserve">- </w:t>
      </w:r>
      <w:r w:rsidR="00E0461D" w:rsidRPr="002D08C3">
        <w:rPr>
          <w:rStyle w:val="normaltextrun"/>
          <w:b/>
          <w:bCs/>
          <w:sz w:val="22"/>
          <w:szCs w:val="22"/>
          <w:lang w:val="es-ES"/>
        </w:rPr>
        <w:t>Decreto Distrital No 429 de 2013.</w:t>
      </w:r>
      <w:r w:rsidR="00E0461D" w:rsidRPr="002D08C3">
        <w:rPr>
          <w:rStyle w:val="normaltextrun"/>
          <w:i/>
          <w:iCs/>
          <w:sz w:val="22"/>
          <w:szCs w:val="22"/>
          <w:lang w:val="es-ES"/>
        </w:rPr>
        <w:t> “Por medio del cual </w:t>
      </w:r>
      <w:proofErr w:type="spellStart"/>
      <w:r w:rsidR="00E0461D" w:rsidRPr="002D08C3">
        <w:rPr>
          <w:rStyle w:val="normaltextrun"/>
          <w:i/>
          <w:iCs/>
          <w:sz w:val="22"/>
          <w:szCs w:val="22"/>
          <w:lang w:val="es-ES"/>
        </w:rPr>
        <w:t>cual</w:t>
      </w:r>
      <w:proofErr w:type="spellEnd"/>
      <w:r w:rsidR="00E0461D" w:rsidRPr="002D08C3">
        <w:rPr>
          <w:rStyle w:val="normaltextrun"/>
          <w:i/>
          <w:iCs/>
          <w:sz w:val="22"/>
          <w:szCs w:val="22"/>
          <w:lang w:val="es-ES"/>
        </w:rPr>
        <w:t> (sic) se adopta la planta de personal de la Secretaría Distrital de la Mujer y se dictan otras disposiciones”. (</w:t>
      </w:r>
      <w:r w:rsidR="00E0461D" w:rsidRPr="002D08C3">
        <w:rPr>
          <w:rStyle w:val="normaltextrun"/>
          <w:sz w:val="22"/>
          <w:szCs w:val="22"/>
          <w:lang w:val="es-ES"/>
        </w:rPr>
        <w:t>Modificado por el Decreto 367 de 2016.).</w:t>
      </w:r>
      <w:r w:rsidR="00E0461D" w:rsidRPr="002D08C3">
        <w:rPr>
          <w:rStyle w:val="eop"/>
          <w:sz w:val="22"/>
          <w:szCs w:val="22"/>
        </w:rPr>
        <w:t> </w:t>
      </w:r>
    </w:p>
    <w:p w14:paraId="7AF23B98" w14:textId="61884943" w:rsidR="00E0461D" w:rsidRPr="002D08C3" w:rsidRDefault="00E0461D" w:rsidP="009242D2">
      <w:pPr>
        <w:pStyle w:val="paragraph"/>
        <w:spacing w:before="0" w:beforeAutospacing="0" w:after="0" w:afterAutospacing="0"/>
        <w:jc w:val="both"/>
        <w:textAlignment w:val="baseline"/>
        <w:rPr>
          <w:sz w:val="22"/>
          <w:szCs w:val="22"/>
        </w:rPr>
      </w:pPr>
      <w:r w:rsidRPr="002D08C3">
        <w:rPr>
          <w:rStyle w:val="scxw243154544"/>
          <w:sz w:val="22"/>
          <w:szCs w:val="22"/>
        </w:rPr>
        <w:t> </w:t>
      </w:r>
      <w:r w:rsidRPr="002D08C3">
        <w:rPr>
          <w:sz w:val="22"/>
          <w:szCs w:val="22"/>
        </w:rPr>
        <w:br/>
      </w:r>
      <w:r w:rsidR="00076FE1">
        <w:rPr>
          <w:rStyle w:val="normaltextrun"/>
          <w:b/>
          <w:bCs/>
          <w:sz w:val="22"/>
          <w:szCs w:val="22"/>
          <w:lang w:val="es-ES"/>
        </w:rPr>
        <w:t xml:space="preserve">- </w:t>
      </w:r>
      <w:r w:rsidRPr="002D08C3">
        <w:rPr>
          <w:rStyle w:val="normaltextrun"/>
          <w:b/>
          <w:bCs/>
          <w:sz w:val="22"/>
          <w:szCs w:val="22"/>
          <w:lang w:val="es-ES"/>
        </w:rPr>
        <w:t>Decreto Distrital No. 367 de 2014 </w:t>
      </w:r>
      <w:r w:rsidRPr="002D08C3">
        <w:rPr>
          <w:rStyle w:val="normaltextrun"/>
          <w:i/>
          <w:iCs/>
          <w:sz w:val="22"/>
          <w:szCs w:val="22"/>
          <w:lang w:val="es-ES"/>
        </w:rPr>
        <w:t>“Por el cual se actualiza el Manual General de Requisitos para los empleos públicos correspondientes a los Organismos pertenecientes al Sector Central de la Administración Distrital de Bogotá, D.C. y se dictan otras disposiciones”.</w:t>
      </w:r>
      <w:r w:rsidRPr="002D08C3">
        <w:rPr>
          <w:rStyle w:val="eop"/>
          <w:sz w:val="22"/>
          <w:szCs w:val="22"/>
        </w:rPr>
        <w:t> </w:t>
      </w:r>
    </w:p>
    <w:p w14:paraId="39E5354C" w14:textId="77777777" w:rsidR="00E0461D" w:rsidRPr="002D08C3" w:rsidRDefault="00E0461D" w:rsidP="009242D2">
      <w:pPr>
        <w:pStyle w:val="paragraph"/>
        <w:spacing w:before="0" w:beforeAutospacing="0" w:after="0" w:afterAutospacing="0"/>
        <w:jc w:val="both"/>
        <w:textAlignment w:val="baseline"/>
        <w:rPr>
          <w:sz w:val="22"/>
          <w:szCs w:val="22"/>
        </w:rPr>
      </w:pPr>
      <w:r w:rsidRPr="002D08C3">
        <w:rPr>
          <w:rStyle w:val="eop"/>
          <w:sz w:val="22"/>
          <w:szCs w:val="22"/>
        </w:rPr>
        <w:t> </w:t>
      </w:r>
    </w:p>
    <w:p w14:paraId="293A80D9" w14:textId="0C7B4677" w:rsidR="00E0461D" w:rsidRPr="002D08C3" w:rsidRDefault="00076FE1" w:rsidP="009242D2">
      <w:pPr>
        <w:pStyle w:val="paragraph"/>
        <w:spacing w:before="0" w:beforeAutospacing="0" w:after="0" w:afterAutospacing="0"/>
        <w:jc w:val="both"/>
        <w:textAlignment w:val="baseline"/>
        <w:rPr>
          <w:sz w:val="22"/>
          <w:szCs w:val="22"/>
        </w:rPr>
      </w:pPr>
      <w:r>
        <w:rPr>
          <w:rStyle w:val="normaltextrun"/>
          <w:b/>
          <w:bCs/>
          <w:sz w:val="22"/>
          <w:szCs w:val="22"/>
          <w:lang w:val="es-ES"/>
        </w:rPr>
        <w:t xml:space="preserve">- </w:t>
      </w:r>
      <w:r w:rsidR="00E0461D" w:rsidRPr="002D08C3">
        <w:rPr>
          <w:rStyle w:val="normaltextrun"/>
          <w:b/>
          <w:bCs/>
          <w:sz w:val="22"/>
          <w:szCs w:val="22"/>
          <w:lang w:val="es-ES"/>
        </w:rPr>
        <w:t>Decreto Nacional No. 1083 de 2015 </w:t>
      </w:r>
      <w:r w:rsidR="00E0461D" w:rsidRPr="002D08C3">
        <w:rPr>
          <w:rStyle w:val="normaltextrun"/>
          <w:i/>
          <w:iCs/>
          <w:sz w:val="22"/>
          <w:szCs w:val="22"/>
          <w:lang w:val="es-ES"/>
        </w:rPr>
        <w:t>“Por medio del cual se expide el Decreto Único Reglamentario del Sector de Función Pública.".</w:t>
      </w:r>
      <w:r w:rsidR="00E0461D" w:rsidRPr="002D08C3">
        <w:rPr>
          <w:rStyle w:val="normaltextrun"/>
          <w:b/>
          <w:bCs/>
          <w:sz w:val="22"/>
          <w:szCs w:val="22"/>
          <w:lang w:val="es-ES"/>
        </w:rPr>
        <w:t> </w:t>
      </w:r>
    </w:p>
    <w:p w14:paraId="406A054A" w14:textId="3168AF4D" w:rsidR="004A6025" w:rsidRPr="00EE5AB2" w:rsidRDefault="00E0461D" w:rsidP="009242D2">
      <w:pPr>
        <w:pStyle w:val="paragraph"/>
        <w:spacing w:before="0" w:beforeAutospacing="0" w:after="0" w:afterAutospacing="0"/>
        <w:jc w:val="both"/>
        <w:textAlignment w:val="baseline"/>
        <w:rPr>
          <w:rStyle w:val="normaltextrun"/>
          <w:sz w:val="22"/>
          <w:szCs w:val="22"/>
        </w:rPr>
      </w:pPr>
      <w:r w:rsidRPr="002D08C3">
        <w:rPr>
          <w:rStyle w:val="eop"/>
          <w:sz w:val="22"/>
          <w:szCs w:val="22"/>
        </w:rPr>
        <w:t> </w:t>
      </w:r>
    </w:p>
    <w:p w14:paraId="4667FDF1" w14:textId="0AA6E9F5" w:rsidR="00E0461D" w:rsidRPr="002D08C3" w:rsidRDefault="00E0461D" w:rsidP="009242D2">
      <w:pPr>
        <w:pStyle w:val="paragraph"/>
        <w:spacing w:before="0" w:beforeAutospacing="0" w:after="0" w:afterAutospacing="0"/>
        <w:jc w:val="both"/>
        <w:textAlignment w:val="baseline"/>
        <w:rPr>
          <w:sz w:val="22"/>
          <w:szCs w:val="22"/>
        </w:rPr>
      </w:pPr>
      <w:r w:rsidRPr="002D08C3">
        <w:rPr>
          <w:rStyle w:val="normaltextrun"/>
          <w:i/>
          <w:iCs/>
          <w:sz w:val="22"/>
          <w:szCs w:val="22"/>
          <w:lang w:val="es-ES"/>
        </w:rPr>
        <w:t>“ARTÍCULO 2.2.1.5.2. Lineamientos para la modificación de las plantas de personal. Las entidades públicas para dar cumplimiento a lo señalado en el artículo 196 de la ley 1955 de 2019, deberán seguir los siguientes lineamientos:</w:t>
      </w:r>
      <w:r w:rsidRPr="002D08C3">
        <w:rPr>
          <w:rStyle w:val="eop"/>
          <w:sz w:val="22"/>
          <w:szCs w:val="22"/>
        </w:rPr>
        <w:t> </w:t>
      </w:r>
    </w:p>
    <w:p w14:paraId="1E85E856" w14:textId="77777777" w:rsidR="00E0461D" w:rsidRPr="002D08C3" w:rsidRDefault="00E0461D" w:rsidP="009242D2">
      <w:pPr>
        <w:pStyle w:val="paragraph"/>
        <w:spacing w:before="0" w:beforeAutospacing="0" w:after="0" w:afterAutospacing="0"/>
        <w:jc w:val="both"/>
        <w:textAlignment w:val="baseline"/>
        <w:rPr>
          <w:sz w:val="22"/>
          <w:szCs w:val="22"/>
        </w:rPr>
      </w:pPr>
      <w:r w:rsidRPr="002D08C3">
        <w:rPr>
          <w:rStyle w:val="eop"/>
          <w:sz w:val="22"/>
          <w:szCs w:val="22"/>
        </w:rPr>
        <w:t> </w:t>
      </w:r>
    </w:p>
    <w:p w14:paraId="122EE04B" w14:textId="77777777" w:rsidR="00E0461D" w:rsidRPr="002D08C3" w:rsidRDefault="00E0461D" w:rsidP="009242D2">
      <w:pPr>
        <w:pStyle w:val="paragraph"/>
        <w:spacing w:before="0" w:beforeAutospacing="0" w:after="0" w:afterAutospacing="0"/>
        <w:jc w:val="both"/>
        <w:textAlignment w:val="baseline"/>
        <w:rPr>
          <w:sz w:val="22"/>
          <w:szCs w:val="22"/>
        </w:rPr>
      </w:pPr>
      <w:r w:rsidRPr="002D08C3">
        <w:rPr>
          <w:rStyle w:val="normaltextrun"/>
          <w:i/>
          <w:iCs/>
          <w:sz w:val="22"/>
          <w:szCs w:val="22"/>
          <w:lang w:val="es-ES"/>
        </w:rPr>
        <w:t>1. En la adopción o modificación de sus plantas de personal permanente o temporal, el diez (10%) de los nuevos empleos, no deberá exigir experiencia profesional para el nivel profesional, con el fin de viabilizar la vinculación al servicio público de los jóvenes entre 18 y 28 años (…)” </w:t>
      </w:r>
      <w:r w:rsidRPr="002D08C3">
        <w:rPr>
          <w:rStyle w:val="normaltextrun"/>
          <w:sz w:val="22"/>
          <w:szCs w:val="22"/>
          <w:lang w:val="es-ES"/>
        </w:rPr>
        <w:t>(Artículo adicionado por el artículo 1 del Decreto 2365 de 2019).</w:t>
      </w:r>
      <w:r w:rsidRPr="002D08C3">
        <w:rPr>
          <w:rStyle w:val="eop"/>
          <w:sz w:val="22"/>
          <w:szCs w:val="22"/>
        </w:rPr>
        <w:t> </w:t>
      </w:r>
    </w:p>
    <w:p w14:paraId="3A020353" w14:textId="44EBA9EC" w:rsidR="00E0461D" w:rsidRPr="002D08C3" w:rsidRDefault="00E0461D" w:rsidP="00A32ADC">
      <w:pPr>
        <w:pStyle w:val="paragraph"/>
        <w:spacing w:before="0" w:beforeAutospacing="0" w:after="0" w:afterAutospacing="0"/>
        <w:jc w:val="both"/>
        <w:textAlignment w:val="baseline"/>
        <w:rPr>
          <w:sz w:val="22"/>
          <w:szCs w:val="22"/>
        </w:rPr>
      </w:pPr>
    </w:p>
    <w:p w14:paraId="12338F5A" w14:textId="11DC7B5D" w:rsidR="00133789" w:rsidRDefault="00076FE1" w:rsidP="00885877">
      <w:pPr>
        <w:jc w:val="both"/>
        <w:rPr>
          <w:i/>
          <w:sz w:val="22"/>
          <w:szCs w:val="22"/>
        </w:rPr>
      </w:pPr>
      <w:r>
        <w:rPr>
          <w:b/>
          <w:sz w:val="22"/>
          <w:szCs w:val="22"/>
        </w:rPr>
        <w:t xml:space="preserve">- </w:t>
      </w:r>
      <w:r w:rsidR="00133789" w:rsidRPr="00A139E4">
        <w:rPr>
          <w:b/>
          <w:sz w:val="22"/>
          <w:szCs w:val="22"/>
        </w:rPr>
        <w:t>Decreto Nacional 498 del 30 de marzo de 2020</w:t>
      </w:r>
      <w:r w:rsidR="00133789" w:rsidRPr="00A139E4">
        <w:rPr>
          <w:i/>
          <w:sz w:val="22"/>
          <w:szCs w:val="22"/>
        </w:rPr>
        <w:t xml:space="preserve"> “Por el cual se modifica y adiciona el Decreto 1083 de 2015, Único Reglamentario del Sector de Función Pública”.</w:t>
      </w:r>
    </w:p>
    <w:p w14:paraId="52754B4B" w14:textId="77777777" w:rsidR="004D3AA8" w:rsidRPr="002D08C3" w:rsidRDefault="004D3AA8" w:rsidP="00885877">
      <w:pPr>
        <w:jc w:val="both"/>
        <w:rPr>
          <w:i/>
          <w:sz w:val="22"/>
          <w:szCs w:val="22"/>
        </w:rPr>
      </w:pPr>
    </w:p>
    <w:p w14:paraId="272FCC26" w14:textId="763A2C6C" w:rsidR="00C92FB3" w:rsidRPr="00A32ADC" w:rsidRDefault="00076FE1" w:rsidP="009B59C4">
      <w:pPr>
        <w:jc w:val="both"/>
        <w:rPr>
          <w:i/>
          <w:iCs/>
          <w:sz w:val="22"/>
          <w:szCs w:val="22"/>
        </w:rPr>
      </w:pPr>
      <w:r>
        <w:rPr>
          <w:b/>
          <w:bCs/>
          <w:sz w:val="22"/>
          <w:szCs w:val="22"/>
        </w:rPr>
        <w:t xml:space="preserve">- </w:t>
      </w:r>
      <w:r w:rsidR="00C92FB3" w:rsidRPr="00A32ADC">
        <w:rPr>
          <w:b/>
          <w:bCs/>
          <w:sz w:val="22"/>
          <w:szCs w:val="22"/>
        </w:rPr>
        <w:t xml:space="preserve">Acuerdo </w:t>
      </w:r>
      <w:r w:rsidR="00C92FB3">
        <w:rPr>
          <w:b/>
          <w:bCs/>
          <w:sz w:val="22"/>
          <w:szCs w:val="22"/>
        </w:rPr>
        <w:t xml:space="preserve">Distrital </w:t>
      </w:r>
      <w:r w:rsidR="00C92FB3" w:rsidRPr="00A32ADC">
        <w:rPr>
          <w:b/>
          <w:bCs/>
          <w:sz w:val="22"/>
          <w:szCs w:val="22"/>
        </w:rPr>
        <w:t>788 de 2020</w:t>
      </w:r>
      <w:r w:rsidR="00A32ADC">
        <w:rPr>
          <w:b/>
          <w:bCs/>
          <w:sz w:val="22"/>
          <w:szCs w:val="22"/>
        </w:rPr>
        <w:t>,</w:t>
      </w:r>
      <w:r w:rsidR="00C92FB3" w:rsidRPr="00A32ADC">
        <w:rPr>
          <w:i/>
          <w:iCs/>
          <w:sz w:val="22"/>
          <w:szCs w:val="22"/>
        </w:rPr>
        <w:t xml:space="preserve"> “Por el cual se expide el Presupuesto Anual de Rentas e Ingresos y de Gastos e Inversiones de Bogotá, Distrito Capital, para la vigencia fiscal comprendida entre el 1º de enero y el 31 de diciembre de 2021 y se dictan otras disposiciones”. </w:t>
      </w:r>
    </w:p>
    <w:p w14:paraId="6FB78D7E" w14:textId="77777777" w:rsidR="00C92FB3" w:rsidRPr="00A32ADC" w:rsidRDefault="00C92FB3" w:rsidP="009B59C4">
      <w:pPr>
        <w:pStyle w:val="Prrafodelista"/>
        <w:ind w:left="426"/>
        <w:jc w:val="both"/>
        <w:rPr>
          <w:rFonts w:ascii="Times New Roman" w:eastAsia="Times New Roman" w:hAnsi="Times New Roman" w:cs="Times New Roman"/>
          <w:i/>
          <w:iCs/>
          <w:sz w:val="22"/>
          <w:szCs w:val="22"/>
          <w:lang w:eastAsia="zh-CN"/>
        </w:rPr>
      </w:pPr>
    </w:p>
    <w:p w14:paraId="6FBC03BF" w14:textId="08795B79" w:rsidR="00C92FB3" w:rsidRPr="00A32ADC" w:rsidRDefault="00C92FB3" w:rsidP="009B59C4">
      <w:pPr>
        <w:jc w:val="both"/>
        <w:rPr>
          <w:i/>
          <w:iCs/>
          <w:sz w:val="22"/>
          <w:szCs w:val="22"/>
        </w:rPr>
      </w:pPr>
      <w:r w:rsidRPr="00A32ADC">
        <w:rPr>
          <w:i/>
          <w:iCs/>
          <w:sz w:val="22"/>
          <w:szCs w:val="22"/>
        </w:rPr>
        <w:t xml:space="preserve">“Artículo 52: PLANTAS DE PERSONAL. Para las entidades Distritales que actualmente cuentan con empleos temporales, una vez hayan agotado el estudio técnico de modernización institucional de que trata el artículo 46 de la Ley 909 de 2004, modificado por el artículo 228 del Decreto Nacional 019 de 2012 y de ser el caso, se establezca la necesidad de crear empleos permanentes, se autoriza a la Secretaría Distrital de Hacienda para efectuar los traslados a que haya lugar, de inversión a funcionamiento, </w:t>
      </w:r>
      <w:r w:rsidRPr="00A32ADC">
        <w:rPr>
          <w:i/>
          <w:iCs/>
          <w:sz w:val="22"/>
          <w:szCs w:val="22"/>
        </w:rPr>
        <w:lastRenderedPageBreak/>
        <w:t>teniendo en cuenta las normas presupuestales vigentes, las sostenibilidad fiscal y las medidas de racionalización del gasto.. La conversión de estas plantas no implicará costos adicionales.”.</w:t>
      </w:r>
    </w:p>
    <w:p w14:paraId="1AE8A2A9" w14:textId="77777777" w:rsidR="00C92FB3" w:rsidRPr="00A32ADC" w:rsidRDefault="00C92FB3" w:rsidP="009B59C4">
      <w:pPr>
        <w:pStyle w:val="paragraph"/>
        <w:spacing w:before="0" w:beforeAutospacing="0" w:after="0" w:afterAutospacing="0"/>
        <w:jc w:val="both"/>
        <w:textAlignment w:val="baseline"/>
        <w:rPr>
          <w:i/>
          <w:iCs/>
          <w:sz w:val="22"/>
          <w:szCs w:val="22"/>
          <w:lang w:eastAsia="zh-CN"/>
        </w:rPr>
      </w:pPr>
    </w:p>
    <w:p w14:paraId="69B4F300" w14:textId="0506A806" w:rsidR="00C92FB3" w:rsidRPr="00A32ADC" w:rsidRDefault="00076FE1" w:rsidP="009B59C4">
      <w:pPr>
        <w:jc w:val="both"/>
        <w:rPr>
          <w:i/>
          <w:iCs/>
          <w:sz w:val="22"/>
          <w:szCs w:val="22"/>
        </w:rPr>
      </w:pPr>
      <w:r>
        <w:rPr>
          <w:b/>
          <w:bCs/>
          <w:sz w:val="22"/>
          <w:szCs w:val="22"/>
        </w:rPr>
        <w:t xml:space="preserve">- </w:t>
      </w:r>
      <w:r w:rsidR="00C92FB3" w:rsidRPr="009B59C4">
        <w:rPr>
          <w:b/>
          <w:bCs/>
          <w:sz w:val="22"/>
          <w:szCs w:val="22"/>
        </w:rPr>
        <w:t>Decreto Distrital No 328 de 2020,</w:t>
      </w:r>
      <w:r w:rsidR="00C92FB3" w:rsidRPr="00A32ADC">
        <w:rPr>
          <w:i/>
          <w:iCs/>
          <w:sz w:val="22"/>
          <w:szCs w:val="22"/>
        </w:rPr>
        <w:t xml:space="preserve"> “Por el cual se liquida el Presupuesto Anual de Rentas e Ingresos y de Gastos e Inversiones de Bogotá, Distrito Capital, para la vigencia fiscal comprendida entre el 1º de enero y del 31 de diciembre de 2021 y se dictan otras disposiciones, en cumplimiento del Acuerdo Distrital 788 del 22 de diciembre de 2020”. </w:t>
      </w:r>
    </w:p>
    <w:p w14:paraId="5DDB3D63" w14:textId="77777777" w:rsidR="00C92FB3" w:rsidRPr="00A32ADC" w:rsidRDefault="00C92FB3" w:rsidP="00A32ADC">
      <w:pPr>
        <w:pStyle w:val="Prrafodelista"/>
        <w:ind w:left="426" w:hanging="426"/>
        <w:rPr>
          <w:rFonts w:ascii="Times New Roman" w:eastAsia="Times New Roman" w:hAnsi="Times New Roman" w:cs="Times New Roman"/>
          <w:i/>
          <w:iCs/>
          <w:sz w:val="22"/>
          <w:szCs w:val="22"/>
          <w:lang w:eastAsia="zh-CN"/>
        </w:rPr>
      </w:pPr>
    </w:p>
    <w:p w14:paraId="3ECED881" w14:textId="257D35BA" w:rsidR="00C92FB3" w:rsidRDefault="00A32ADC" w:rsidP="009B59C4">
      <w:pPr>
        <w:jc w:val="both"/>
        <w:rPr>
          <w:i/>
          <w:iCs/>
          <w:sz w:val="22"/>
          <w:szCs w:val="22"/>
        </w:rPr>
      </w:pPr>
      <w:r>
        <w:rPr>
          <w:i/>
          <w:iCs/>
          <w:sz w:val="22"/>
          <w:szCs w:val="22"/>
        </w:rPr>
        <w:t>“</w:t>
      </w:r>
      <w:r w:rsidR="00C92FB3" w:rsidRPr="00A32ADC">
        <w:rPr>
          <w:i/>
          <w:iCs/>
          <w:sz w:val="22"/>
          <w:szCs w:val="22"/>
        </w:rPr>
        <w:t>Artículo 52: PLANTAS DE PERSONAL. Para las entidades Distritales que actualmente cuentan con empleos temporales, una vez hayan agotado el estudio técnico de modernización institucional de que trata el artículo 46 de la Ley 909 de 2004, modificado por el artículo 228 del Decreto Nacional 019 de 2012 y de ser el caso, se establezca la necesidad de crear empleos permanentes, se autoriza a la Secretaría Distrital de Hacienda para efectuar los traslados a que haya lugar, de inversión a funcionamiento, teniendo en cuenta las normas presupuestales vigentes, las sostenibilidad fiscal y las medidas de racionalización del gasto.. La conversión de estas plantas no implicará costos adicionales.”.</w:t>
      </w:r>
    </w:p>
    <w:p w14:paraId="4F82F949" w14:textId="77777777" w:rsidR="00C85738" w:rsidRPr="00A32ADC" w:rsidRDefault="00C85738" w:rsidP="009B59C4">
      <w:pPr>
        <w:jc w:val="both"/>
        <w:rPr>
          <w:i/>
          <w:iCs/>
          <w:sz w:val="22"/>
          <w:szCs w:val="22"/>
        </w:rPr>
      </w:pPr>
    </w:p>
    <w:p w14:paraId="268241BA" w14:textId="77777777" w:rsidR="00C92FB3" w:rsidRPr="00A32ADC" w:rsidRDefault="00C92FB3" w:rsidP="00A32ADC">
      <w:pPr>
        <w:jc w:val="both"/>
        <w:rPr>
          <w:rStyle w:val="normaltextrun"/>
          <w:i/>
          <w:iCs/>
        </w:rPr>
      </w:pPr>
    </w:p>
    <w:p w14:paraId="03686154" w14:textId="77777777" w:rsidR="00A125E2" w:rsidRPr="002D08C3" w:rsidRDefault="00A125E2" w:rsidP="009242D2">
      <w:pPr>
        <w:pStyle w:val="Ttulo1"/>
        <w:rPr>
          <w:rFonts w:ascii="Times New Roman" w:hAnsi="Times New Roman" w:cs="Times New Roman"/>
          <w:b/>
          <w:sz w:val="22"/>
          <w:szCs w:val="22"/>
        </w:rPr>
      </w:pPr>
      <w:r w:rsidRPr="002D08C3">
        <w:rPr>
          <w:rFonts w:ascii="Times New Roman" w:hAnsi="Times New Roman" w:cs="Times New Roman"/>
          <w:b/>
          <w:sz w:val="22"/>
          <w:szCs w:val="22"/>
        </w:rPr>
        <w:t>VI. PROPUESTA</w:t>
      </w:r>
    </w:p>
    <w:p w14:paraId="566A81E5" w14:textId="77777777" w:rsidR="00A125E2" w:rsidRPr="002D08C3" w:rsidRDefault="00A125E2" w:rsidP="009242D2">
      <w:pPr>
        <w:rPr>
          <w:sz w:val="22"/>
          <w:szCs w:val="22"/>
        </w:rPr>
      </w:pPr>
    </w:p>
    <w:p w14:paraId="4F0618BD" w14:textId="2BEB952C" w:rsidR="00A125E2" w:rsidRDefault="00A125E2" w:rsidP="009242D2">
      <w:pPr>
        <w:jc w:val="both"/>
        <w:rPr>
          <w:sz w:val="22"/>
          <w:szCs w:val="22"/>
        </w:rPr>
      </w:pPr>
      <w:r w:rsidRPr="002D08C3">
        <w:rPr>
          <w:sz w:val="22"/>
          <w:szCs w:val="22"/>
        </w:rPr>
        <w:t xml:space="preserve">Con el fin de dar continuidad a los servicios que presta la </w:t>
      </w:r>
      <w:r w:rsidR="007C49B6" w:rsidRPr="002D08C3">
        <w:rPr>
          <w:sz w:val="22"/>
          <w:szCs w:val="22"/>
        </w:rPr>
        <w:t xml:space="preserve">Secretaría Distrital de la Mujer, </w:t>
      </w:r>
      <w:r w:rsidRPr="002D08C3">
        <w:rPr>
          <w:sz w:val="22"/>
          <w:szCs w:val="22"/>
        </w:rPr>
        <w:t xml:space="preserve">se requiere </w:t>
      </w:r>
      <w:r w:rsidR="00EE5AB2" w:rsidRPr="00EE5AB2">
        <w:rPr>
          <w:sz w:val="22"/>
          <w:szCs w:val="22"/>
          <w:lang w:val="es-CO"/>
        </w:rPr>
        <w:t xml:space="preserve">la creación de </w:t>
      </w:r>
      <w:r w:rsidR="009613BD">
        <w:rPr>
          <w:sz w:val="22"/>
          <w:szCs w:val="22"/>
          <w:lang w:val="es-CO"/>
        </w:rPr>
        <w:t>ochenta (80)</w:t>
      </w:r>
      <w:r w:rsidR="00EE5AB2" w:rsidRPr="00EE5AB2">
        <w:rPr>
          <w:sz w:val="22"/>
          <w:szCs w:val="22"/>
          <w:lang w:val="es-CO"/>
        </w:rPr>
        <w:t xml:space="preserve"> empleos</w:t>
      </w:r>
      <w:r w:rsidRPr="002D08C3">
        <w:rPr>
          <w:sz w:val="22"/>
          <w:szCs w:val="22"/>
        </w:rPr>
        <w:t xml:space="preserve">, </w:t>
      </w:r>
      <w:r w:rsidR="005107AB" w:rsidRPr="002D08C3">
        <w:rPr>
          <w:sz w:val="22"/>
          <w:szCs w:val="22"/>
        </w:rPr>
        <w:t xml:space="preserve">a partir </w:t>
      </w:r>
      <w:r w:rsidRPr="002D08C3">
        <w:rPr>
          <w:sz w:val="22"/>
          <w:szCs w:val="22"/>
        </w:rPr>
        <w:t xml:space="preserve">del 1º de </w:t>
      </w:r>
      <w:r w:rsidR="00EE5AB2">
        <w:rPr>
          <w:sz w:val="22"/>
          <w:szCs w:val="22"/>
        </w:rPr>
        <w:t>junio</w:t>
      </w:r>
      <w:r w:rsidR="00D66F2B" w:rsidRPr="002D08C3">
        <w:rPr>
          <w:sz w:val="22"/>
          <w:szCs w:val="22"/>
        </w:rPr>
        <w:t xml:space="preserve"> d</w:t>
      </w:r>
      <w:r w:rsidR="00EE5AB2">
        <w:rPr>
          <w:sz w:val="22"/>
          <w:szCs w:val="22"/>
        </w:rPr>
        <w:t>e 2021</w:t>
      </w:r>
      <w:r w:rsidRPr="002D08C3">
        <w:rPr>
          <w:sz w:val="22"/>
          <w:szCs w:val="22"/>
        </w:rPr>
        <w:t xml:space="preserve">, </w:t>
      </w:r>
      <w:r w:rsidR="005107AB" w:rsidRPr="002D08C3">
        <w:rPr>
          <w:sz w:val="22"/>
          <w:szCs w:val="22"/>
        </w:rPr>
        <w:t xml:space="preserve">con el fin de </w:t>
      </w:r>
      <w:r w:rsidRPr="00B444E5">
        <w:rPr>
          <w:sz w:val="22"/>
          <w:szCs w:val="22"/>
        </w:rPr>
        <w:t xml:space="preserve">garantizar </w:t>
      </w:r>
      <w:r w:rsidRPr="00F45798">
        <w:rPr>
          <w:sz w:val="22"/>
          <w:szCs w:val="22"/>
        </w:rPr>
        <w:t xml:space="preserve">la atención </w:t>
      </w:r>
      <w:r w:rsidR="0036522C" w:rsidRPr="00F45798">
        <w:rPr>
          <w:sz w:val="22"/>
          <w:szCs w:val="22"/>
        </w:rPr>
        <w:t>en</w:t>
      </w:r>
      <w:r w:rsidRPr="00F45798">
        <w:rPr>
          <w:sz w:val="22"/>
          <w:szCs w:val="22"/>
        </w:rPr>
        <w:t xml:space="preserve"> las Casas de Igualdad de Oportunidades para las Mujeres, cuya implementación está a cargo</w:t>
      </w:r>
      <w:r w:rsidRPr="002D08C3">
        <w:rPr>
          <w:sz w:val="22"/>
          <w:szCs w:val="22"/>
        </w:rPr>
        <w:t xml:space="preserve"> de esta Secretaría</w:t>
      </w:r>
      <w:r w:rsidR="007C49B6" w:rsidRPr="002D08C3">
        <w:rPr>
          <w:sz w:val="22"/>
          <w:szCs w:val="22"/>
        </w:rPr>
        <w:t>,</w:t>
      </w:r>
      <w:r w:rsidRPr="002D08C3">
        <w:rPr>
          <w:sz w:val="22"/>
          <w:szCs w:val="22"/>
        </w:rPr>
        <w:t xml:space="preserve"> según lo establ</w:t>
      </w:r>
      <w:r w:rsidR="008E6AED" w:rsidRPr="002D08C3">
        <w:rPr>
          <w:sz w:val="22"/>
          <w:szCs w:val="22"/>
        </w:rPr>
        <w:t>ecido en el Acuerdo 583 de 2015</w:t>
      </w:r>
      <w:r w:rsidR="0036522C">
        <w:rPr>
          <w:sz w:val="22"/>
          <w:szCs w:val="22"/>
        </w:rPr>
        <w:t>, así</w:t>
      </w:r>
      <w:r w:rsidR="008E6AED" w:rsidRPr="002D08C3">
        <w:rPr>
          <w:sz w:val="22"/>
          <w:szCs w:val="22"/>
        </w:rPr>
        <w:t>:</w:t>
      </w:r>
    </w:p>
    <w:p w14:paraId="0874D7CD" w14:textId="77777777" w:rsidR="00EE5AB2" w:rsidRPr="002D08C3" w:rsidRDefault="00EE5AB2" w:rsidP="009242D2">
      <w:pPr>
        <w:jc w:val="both"/>
        <w:rPr>
          <w:sz w:val="22"/>
          <w:szCs w:val="22"/>
        </w:rPr>
      </w:pPr>
    </w:p>
    <w:tbl>
      <w:tblPr>
        <w:tblW w:w="7772" w:type="dxa"/>
        <w:tblInd w:w="697" w:type="dxa"/>
        <w:tblCellMar>
          <w:left w:w="70" w:type="dxa"/>
          <w:right w:w="70" w:type="dxa"/>
        </w:tblCellMar>
        <w:tblLook w:val="04A0" w:firstRow="1" w:lastRow="0" w:firstColumn="1" w:lastColumn="0" w:noHBand="0" w:noVBand="1"/>
      </w:tblPr>
      <w:tblGrid>
        <w:gridCol w:w="1972"/>
        <w:gridCol w:w="3280"/>
        <w:gridCol w:w="1102"/>
        <w:gridCol w:w="1418"/>
      </w:tblGrid>
      <w:tr w:rsidR="00EE5AB2" w:rsidRPr="00EE5AB2" w14:paraId="39559B6F" w14:textId="77777777" w:rsidTr="0036522C">
        <w:trPr>
          <w:trHeight w:val="315"/>
        </w:trPr>
        <w:tc>
          <w:tcPr>
            <w:tcW w:w="1269"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0736415" w14:textId="77777777" w:rsidR="00EE5AB2" w:rsidRPr="00EE5AB2" w:rsidRDefault="00EE5AB2" w:rsidP="00001CC8">
            <w:pPr>
              <w:jc w:val="center"/>
              <w:rPr>
                <w:b/>
                <w:bCs/>
                <w:color w:val="000000"/>
                <w:lang w:val="es-CO" w:eastAsia="es-ES"/>
              </w:rPr>
            </w:pPr>
            <w:r w:rsidRPr="00EE5AB2">
              <w:rPr>
                <w:b/>
                <w:bCs/>
                <w:color w:val="000000"/>
                <w:lang w:val="es-CO" w:eastAsia="es-ES"/>
              </w:rPr>
              <w:t>  No. DE CARGOS</w:t>
            </w:r>
          </w:p>
        </w:tc>
        <w:tc>
          <w:tcPr>
            <w:tcW w:w="2110" w:type="pct"/>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45D37662" w14:textId="77777777" w:rsidR="00EE5AB2" w:rsidRPr="00EE5AB2" w:rsidRDefault="00EE5AB2" w:rsidP="00001CC8">
            <w:pPr>
              <w:jc w:val="center"/>
              <w:rPr>
                <w:b/>
                <w:bCs/>
                <w:color w:val="000000"/>
                <w:lang w:val="es-CO" w:eastAsia="es-ES"/>
              </w:rPr>
            </w:pPr>
            <w:r w:rsidRPr="00EE5AB2">
              <w:rPr>
                <w:b/>
                <w:bCs/>
                <w:color w:val="000000"/>
                <w:lang w:val="es-CO" w:eastAsia="es-ES"/>
              </w:rPr>
              <w:t>DENOMINACIÓN</w:t>
            </w:r>
          </w:p>
        </w:tc>
        <w:tc>
          <w:tcPr>
            <w:tcW w:w="709" w:type="pct"/>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5C717800" w14:textId="77777777" w:rsidR="00EE5AB2" w:rsidRPr="00EE5AB2" w:rsidRDefault="00EE5AB2" w:rsidP="00001CC8">
            <w:pPr>
              <w:jc w:val="center"/>
              <w:rPr>
                <w:b/>
                <w:bCs/>
                <w:color w:val="000000"/>
                <w:lang w:val="es-CO" w:eastAsia="es-ES"/>
              </w:rPr>
            </w:pPr>
            <w:r w:rsidRPr="00EE5AB2">
              <w:rPr>
                <w:b/>
                <w:bCs/>
                <w:color w:val="000000"/>
                <w:lang w:val="es-CO" w:eastAsia="es-ES"/>
              </w:rPr>
              <w:t>CÓDIGO</w:t>
            </w:r>
          </w:p>
        </w:tc>
        <w:tc>
          <w:tcPr>
            <w:tcW w:w="912" w:type="pct"/>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08156F25" w14:textId="77777777" w:rsidR="00EE5AB2" w:rsidRPr="00EE5AB2" w:rsidRDefault="00EE5AB2" w:rsidP="00001CC8">
            <w:pPr>
              <w:jc w:val="center"/>
              <w:rPr>
                <w:b/>
                <w:bCs/>
                <w:color w:val="000000"/>
                <w:lang w:val="es-CO" w:eastAsia="es-ES"/>
              </w:rPr>
            </w:pPr>
            <w:r w:rsidRPr="00EE5AB2">
              <w:rPr>
                <w:b/>
                <w:bCs/>
                <w:color w:val="000000"/>
                <w:lang w:val="es-CO" w:eastAsia="es-ES"/>
              </w:rPr>
              <w:t>GRADO</w:t>
            </w:r>
          </w:p>
        </w:tc>
      </w:tr>
      <w:tr w:rsidR="00EE5AB2" w:rsidRPr="00EE5AB2" w14:paraId="0C31D0AF" w14:textId="77777777" w:rsidTr="0036522C">
        <w:trPr>
          <w:trHeight w:val="300"/>
        </w:trPr>
        <w:tc>
          <w:tcPr>
            <w:tcW w:w="1269" w:type="pct"/>
            <w:tcBorders>
              <w:top w:val="nil"/>
              <w:left w:val="single" w:sz="4" w:space="0" w:color="auto"/>
              <w:bottom w:val="single" w:sz="4" w:space="0" w:color="auto"/>
              <w:right w:val="single" w:sz="4" w:space="0" w:color="auto"/>
            </w:tcBorders>
            <w:shd w:val="clear" w:color="auto" w:fill="auto"/>
            <w:vAlign w:val="center"/>
            <w:hideMark/>
          </w:tcPr>
          <w:p w14:paraId="2438C59F" w14:textId="793D9A25" w:rsidR="00EE5AB2" w:rsidRPr="00EE5AB2" w:rsidRDefault="00DB7820" w:rsidP="00001CC8">
            <w:pPr>
              <w:suppressAutoHyphens w:val="0"/>
              <w:spacing w:before="40"/>
              <w:jc w:val="center"/>
              <w:rPr>
                <w:color w:val="000000"/>
                <w:lang w:val="es-CO" w:eastAsia="es-MX"/>
              </w:rPr>
            </w:pPr>
            <w:r>
              <w:rPr>
                <w:color w:val="000000"/>
                <w:lang w:val="es-CO" w:eastAsia="es-MX"/>
              </w:rPr>
              <w:t>60</w:t>
            </w:r>
          </w:p>
        </w:tc>
        <w:tc>
          <w:tcPr>
            <w:tcW w:w="2110" w:type="pct"/>
            <w:tcBorders>
              <w:top w:val="nil"/>
              <w:left w:val="nil"/>
              <w:bottom w:val="single" w:sz="4" w:space="0" w:color="auto"/>
              <w:right w:val="single" w:sz="4" w:space="0" w:color="auto"/>
            </w:tcBorders>
            <w:shd w:val="clear" w:color="auto" w:fill="auto"/>
            <w:vAlign w:val="center"/>
            <w:hideMark/>
          </w:tcPr>
          <w:p w14:paraId="31022580" w14:textId="6BA1BE9D" w:rsidR="00EE5AB2" w:rsidRPr="00EE5AB2" w:rsidRDefault="00705F8B" w:rsidP="00705F8B">
            <w:pPr>
              <w:suppressAutoHyphens w:val="0"/>
              <w:spacing w:before="40"/>
              <w:jc w:val="center"/>
              <w:rPr>
                <w:color w:val="000000"/>
                <w:lang w:val="es-CO" w:eastAsia="es-MX"/>
              </w:rPr>
            </w:pPr>
            <w:r w:rsidRPr="00EE5AB2">
              <w:rPr>
                <w:color w:val="000000"/>
                <w:lang w:val="es-CO" w:eastAsia="es-MX"/>
              </w:rPr>
              <w:t>PROFESIONAL UNIVERSITARIO</w:t>
            </w:r>
          </w:p>
        </w:tc>
        <w:tc>
          <w:tcPr>
            <w:tcW w:w="709" w:type="pct"/>
            <w:tcBorders>
              <w:top w:val="nil"/>
              <w:left w:val="nil"/>
              <w:bottom w:val="single" w:sz="4" w:space="0" w:color="auto"/>
              <w:right w:val="single" w:sz="4" w:space="0" w:color="auto"/>
            </w:tcBorders>
            <w:shd w:val="clear" w:color="auto" w:fill="auto"/>
            <w:vAlign w:val="center"/>
            <w:hideMark/>
          </w:tcPr>
          <w:p w14:paraId="3A6576F1" w14:textId="0BAA0863" w:rsidR="00EE5AB2" w:rsidRPr="00EE5AB2" w:rsidRDefault="00705F8B" w:rsidP="00001CC8">
            <w:pPr>
              <w:suppressAutoHyphens w:val="0"/>
              <w:spacing w:before="40"/>
              <w:jc w:val="center"/>
              <w:rPr>
                <w:color w:val="000000"/>
                <w:lang w:val="es-CO" w:eastAsia="es-MX"/>
              </w:rPr>
            </w:pPr>
            <w:r w:rsidRPr="00EE5AB2">
              <w:rPr>
                <w:color w:val="000000"/>
                <w:lang w:val="es-CO" w:eastAsia="es-MX"/>
              </w:rPr>
              <w:t>219</w:t>
            </w:r>
          </w:p>
        </w:tc>
        <w:tc>
          <w:tcPr>
            <w:tcW w:w="912" w:type="pct"/>
            <w:tcBorders>
              <w:top w:val="nil"/>
              <w:left w:val="nil"/>
              <w:bottom w:val="single" w:sz="4" w:space="0" w:color="auto"/>
              <w:right w:val="single" w:sz="4" w:space="0" w:color="auto"/>
            </w:tcBorders>
            <w:shd w:val="clear" w:color="auto" w:fill="auto"/>
            <w:vAlign w:val="center"/>
            <w:hideMark/>
          </w:tcPr>
          <w:p w14:paraId="6190D46A" w14:textId="31A93B90" w:rsidR="00EE5AB2" w:rsidRPr="00EE5AB2" w:rsidRDefault="00705F8B" w:rsidP="00001CC8">
            <w:pPr>
              <w:suppressAutoHyphens w:val="0"/>
              <w:spacing w:before="40"/>
              <w:jc w:val="center"/>
              <w:rPr>
                <w:color w:val="000000"/>
                <w:lang w:val="es-CO" w:eastAsia="es-MX"/>
              </w:rPr>
            </w:pPr>
            <w:r w:rsidRPr="00EE5AB2">
              <w:rPr>
                <w:color w:val="000000"/>
                <w:lang w:val="es-CO" w:eastAsia="es-MX"/>
              </w:rPr>
              <w:t>12</w:t>
            </w:r>
          </w:p>
        </w:tc>
      </w:tr>
      <w:tr w:rsidR="00EE5AB2" w:rsidRPr="00EE5AB2" w14:paraId="1B85C6E5" w14:textId="77777777" w:rsidTr="0036522C">
        <w:trPr>
          <w:trHeight w:val="300"/>
        </w:trPr>
        <w:tc>
          <w:tcPr>
            <w:tcW w:w="1269" w:type="pct"/>
            <w:tcBorders>
              <w:top w:val="nil"/>
              <w:left w:val="single" w:sz="4" w:space="0" w:color="auto"/>
              <w:bottom w:val="single" w:sz="4" w:space="0" w:color="auto"/>
              <w:right w:val="single" w:sz="4" w:space="0" w:color="auto"/>
            </w:tcBorders>
            <w:shd w:val="clear" w:color="auto" w:fill="auto"/>
            <w:vAlign w:val="center"/>
            <w:hideMark/>
          </w:tcPr>
          <w:p w14:paraId="6E1F8BCF" w14:textId="4B4F7D0B" w:rsidR="00EE5AB2" w:rsidRPr="00EE5AB2" w:rsidRDefault="00DB7820" w:rsidP="00001CC8">
            <w:pPr>
              <w:suppressAutoHyphens w:val="0"/>
              <w:spacing w:before="40"/>
              <w:jc w:val="center"/>
              <w:rPr>
                <w:color w:val="000000"/>
                <w:lang w:val="es-CO" w:eastAsia="es-MX"/>
              </w:rPr>
            </w:pPr>
            <w:r>
              <w:rPr>
                <w:color w:val="000000"/>
                <w:lang w:val="es-CO" w:eastAsia="es-MX"/>
              </w:rPr>
              <w:t>20</w:t>
            </w:r>
          </w:p>
        </w:tc>
        <w:tc>
          <w:tcPr>
            <w:tcW w:w="2110" w:type="pct"/>
            <w:tcBorders>
              <w:top w:val="nil"/>
              <w:left w:val="nil"/>
              <w:bottom w:val="single" w:sz="4" w:space="0" w:color="auto"/>
              <w:right w:val="single" w:sz="4" w:space="0" w:color="auto"/>
            </w:tcBorders>
            <w:shd w:val="clear" w:color="auto" w:fill="auto"/>
            <w:vAlign w:val="center"/>
            <w:hideMark/>
          </w:tcPr>
          <w:p w14:paraId="4B4373EB" w14:textId="79F3FFA0" w:rsidR="00EE5AB2" w:rsidRPr="00EE5AB2" w:rsidRDefault="00705F8B" w:rsidP="00705F8B">
            <w:pPr>
              <w:suppressAutoHyphens w:val="0"/>
              <w:spacing w:before="40"/>
              <w:jc w:val="center"/>
              <w:rPr>
                <w:color w:val="000000"/>
                <w:lang w:val="es-CO" w:eastAsia="es-MX"/>
              </w:rPr>
            </w:pPr>
            <w:r w:rsidRPr="00EE5AB2">
              <w:rPr>
                <w:color w:val="000000"/>
                <w:lang w:val="es-CO" w:eastAsia="es-MX"/>
              </w:rPr>
              <w:t>AUXILIAR ADMINISTRATIVO</w:t>
            </w:r>
          </w:p>
        </w:tc>
        <w:tc>
          <w:tcPr>
            <w:tcW w:w="709" w:type="pct"/>
            <w:tcBorders>
              <w:top w:val="nil"/>
              <w:left w:val="nil"/>
              <w:bottom w:val="single" w:sz="4" w:space="0" w:color="auto"/>
              <w:right w:val="single" w:sz="4" w:space="0" w:color="auto"/>
            </w:tcBorders>
            <w:shd w:val="clear" w:color="auto" w:fill="auto"/>
            <w:vAlign w:val="center"/>
            <w:hideMark/>
          </w:tcPr>
          <w:p w14:paraId="75C2D19D" w14:textId="193E13E8" w:rsidR="00EE5AB2" w:rsidRPr="00EE5AB2" w:rsidRDefault="00705F8B" w:rsidP="00001CC8">
            <w:pPr>
              <w:suppressAutoHyphens w:val="0"/>
              <w:spacing w:before="40"/>
              <w:jc w:val="center"/>
              <w:rPr>
                <w:color w:val="000000"/>
                <w:lang w:val="es-CO" w:eastAsia="es-MX"/>
              </w:rPr>
            </w:pPr>
            <w:r w:rsidRPr="00EE5AB2">
              <w:rPr>
                <w:color w:val="000000"/>
                <w:lang w:val="es-CO" w:eastAsia="es-MX"/>
              </w:rPr>
              <w:t>407</w:t>
            </w:r>
          </w:p>
        </w:tc>
        <w:tc>
          <w:tcPr>
            <w:tcW w:w="912" w:type="pct"/>
            <w:tcBorders>
              <w:top w:val="nil"/>
              <w:left w:val="nil"/>
              <w:bottom w:val="single" w:sz="4" w:space="0" w:color="auto"/>
              <w:right w:val="single" w:sz="4" w:space="0" w:color="auto"/>
            </w:tcBorders>
            <w:shd w:val="clear" w:color="auto" w:fill="auto"/>
            <w:vAlign w:val="center"/>
            <w:hideMark/>
          </w:tcPr>
          <w:p w14:paraId="4DF06CAB" w14:textId="5B3D59FB" w:rsidR="00EE5AB2" w:rsidRPr="00EE5AB2" w:rsidRDefault="00705F8B" w:rsidP="00001CC8">
            <w:pPr>
              <w:suppressAutoHyphens w:val="0"/>
              <w:spacing w:before="40"/>
              <w:jc w:val="center"/>
              <w:rPr>
                <w:color w:val="000000"/>
                <w:lang w:val="es-CO" w:eastAsia="es-MX"/>
              </w:rPr>
            </w:pPr>
            <w:r w:rsidRPr="00EE5AB2">
              <w:rPr>
                <w:color w:val="000000"/>
                <w:lang w:val="es-CO" w:eastAsia="es-MX"/>
              </w:rPr>
              <w:t>18</w:t>
            </w:r>
          </w:p>
        </w:tc>
      </w:tr>
      <w:tr w:rsidR="00EE5AB2" w:rsidRPr="00EE5AB2" w14:paraId="4112C74E" w14:textId="77777777" w:rsidTr="00001CC8">
        <w:trPr>
          <w:trHeight w:val="420"/>
        </w:trPr>
        <w:tc>
          <w:tcPr>
            <w:tcW w:w="1269" w:type="pct"/>
            <w:tcBorders>
              <w:top w:val="nil"/>
              <w:left w:val="single" w:sz="4" w:space="0" w:color="auto"/>
              <w:bottom w:val="single" w:sz="4" w:space="0" w:color="auto"/>
              <w:right w:val="single" w:sz="4" w:space="0" w:color="auto"/>
            </w:tcBorders>
            <w:shd w:val="clear" w:color="auto" w:fill="auto"/>
            <w:vAlign w:val="center"/>
            <w:hideMark/>
          </w:tcPr>
          <w:p w14:paraId="762C12CF" w14:textId="437CF5B9" w:rsidR="00EE5AB2" w:rsidRPr="00EE5AB2" w:rsidRDefault="00DB7820" w:rsidP="00001CC8">
            <w:pPr>
              <w:suppressAutoHyphens w:val="0"/>
              <w:spacing w:before="40"/>
              <w:jc w:val="center"/>
              <w:rPr>
                <w:b/>
                <w:bCs/>
                <w:color w:val="000000"/>
                <w:lang w:val="es-CO" w:eastAsia="es-MX"/>
              </w:rPr>
            </w:pPr>
            <w:r>
              <w:rPr>
                <w:b/>
                <w:bCs/>
                <w:color w:val="000000"/>
                <w:lang w:val="es-CO" w:eastAsia="es-MX"/>
              </w:rPr>
              <w:t>80</w:t>
            </w:r>
          </w:p>
        </w:tc>
        <w:tc>
          <w:tcPr>
            <w:tcW w:w="3731" w:type="pct"/>
            <w:gridSpan w:val="3"/>
            <w:tcBorders>
              <w:top w:val="single" w:sz="4" w:space="0" w:color="auto"/>
              <w:left w:val="nil"/>
              <w:bottom w:val="single" w:sz="4" w:space="0" w:color="auto"/>
              <w:right w:val="single" w:sz="4" w:space="0" w:color="auto"/>
            </w:tcBorders>
            <w:shd w:val="clear" w:color="auto" w:fill="auto"/>
            <w:vAlign w:val="center"/>
            <w:hideMark/>
          </w:tcPr>
          <w:p w14:paraId="13DA8451" w14:textId="77777777" w:rsidR="00EE5AB2" w:rsidRPr="00EE5AB2" w:rsidRDefault="00EE5AB2" w:rsidP="00001CC8">
            <w:pPr>
              <w:suppressAutoHyphens w:val="0"/>
              <w:spacing w:before="40"/>
              <w:jc w:val="both"/>
              <w:rPr>
                <w:b/>
                <w:bCs/>
                <w:color w:val="000000"/>
                <w:lang w:val="es-CO" w:eastAsia="es-MX"/>
              </w:rPr>
            </w:pPr>
            <w:proofErr w:type="gramStart"/>
            <w:r w:rsidRPr="00EE5AB2">
              <w:rPr>
                <w:b/>
                <w:bCs/>
                <w:color w:val="000000"/>
                <w:lang w:val="es-CO" w:eastAsia="es-MX"/>
              </w:rPr>
              <w:t>TOTAL</w:t>
            </w:r>
            <w:proofErr w:type="gramEnd"/>
            <w:r w:rsidRPr="00EE5AB2">
              <w:rPr>
                <w:b/>
                <w:bCs/>
                <w:color w:val="000000"/>
                <w:lang w:val="es-CO" w:eastAsia="es-MX"/>
              </w:rPr>
              <w:t xml:space="preserve"> EMPLEOS </w:t>
            </w:r>
          </w:p>
        </w:tc>
      </w:tr>
    </w:tbl>
    <w:p w14:paraId="37EFEFBD" w14:textId="77777777" w:rsidR="00A125E2" w:rsidRPr="002D08C3" w:rsidRDefault="00A125E2" w:rsidP="009242D2">
      <w:pPr>
        <w:rPr>
          <w:sz w:val="22"/>
          <w:szCs w:val="22"/>
        </w:rPr>
      </w:pPr>
    </w:p>
    <w:p w14:paraId="04CD32E1" w14:textId="77777777" w:rsidR="00D5054C" w:rsidRDefault="00D5054C" w:rsidP="009242D2">
      <w:pPr>
        <w:jc w:val="both"/>
        <w:rPr>
          <w:ins w:id="3" w:author="Lilian Alexandra Hurtado Buitrago" w:date="2021-05-21T09:38:00Z"/>
          <w:b/>
          <w:sz w:val="22"/>
          <w:szCs w:val="22"/>
        </w:rPr>
      </w:pPr>
    </w:p>
    <w:p w14:paraId="2ECEB950" w14:textId="652CDAA7" w:rsidR="00EE5AB2" w:rsidRPr="00EE5AB2" w:rsidRDefault="00EE5AB2" w:rsidP="009242D2">
      <w:pPr>
        <w:jc w:val="both"/>
        <w:rPr>
          <w:sz w:val="22"/>
          <w:szCs w:val="22"/>
        </w:rPr>
      </w:pPr>
      <w:r w:rsidRPr="00EE5AB2">
        <w:rPr>
          <w:b/>
          <w:sz w:val="22"/>
          <w:szCs w:val="22"/>
        </w:rPr>
        <w:t>2.</w:t>
      </w:r>
      <w:r w:rsidRPr="00EE5AB2">
        <w:rPr>
          <w:sz w:val="22"/>
          <w:szCs w:val="22"/>
        </w:rPr>
        <w:t xml:space="preserve"> </w:t>
      </w:r>
      <w:r w:rsidRPr="00EE5AB2">
        <w:rPr>
          <w:bCs/>
          <w:sz w:val="22"/>
          <w:szCs w:val="22"/>
        </w:rPr>
        <w:t>L</w:t>
      </w:r>
      <w:r w:rsidRPr="00EE5AB2">
        <w:rPr>
          <w:iCs/>
          <w:color w:val="000000"/>
          <w:sz w:val="22"/>
          <w:szCs w:val="22"/>
        </w:rPr>
        <w:t>a planta de personal de la Secretaría</w:t>
      </w:r>
      <w:r>
        <w:rPr>
          <w:iCs/>
          <w:color w:val="000000"/>
          <w:sz w:val="22"/>
          <w:szCs w:val="22"/>
        </w:rPr>
        <w:t xml:space="preserve"> Distrital de la Mujer quedaría</w:t>
      </w:r>
      <w:r w:rsidRPr="00EE5AB2">
        <w:rPr>
          <w:iCs/>
          <w:color w:val="000000"/>
          <w:sz w:val="22"/>
          <w:szCs w:val="22"/>
        </w:rPr>
        <w:t xml:space="preserve"> conformada por los siguientes empleos:</w:t>
      </w:r>
    </w:p>
    <w:p w14:paraId="4BA7EB75" w14:textId="4F259F07" w:rsidR="00EE5AB2" w:rsidRDefault="00EE5AB2" w:rsidP="009242D2">
      <w:pPr>
        <w:jc w:val="both"/>
        <w:rPr>
          <w:ins w:id="4" w:author="Lilian Alexandra Hurtado Buitrago" w:date="2021-05-21T09:38:00Z"/>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781"/>
        <w:gridCol w:w="3752"/>
        <w:gridCol w:w="1536"/>
        <w:gridCol w:w="1749"/>
      </w:tblGrid>
      <w:tr w:rsidR="00705F8B" w:rsidRPr="00705F8B" w14:paraId="77B13419" w14:textId="77777777" w:rsidTr="00705F8B">
        <w:trPr>
          <w:trHeight w:val="284"/>
          <w:jc w:val="center"/>
        </w:trPr>
        <w:tc>
          <w:tcPr>
            <w:tcW w:w="8818" w:type="dxa"/>
            <w:gridSpan w:val="4"/>
            <w:shd w:val="clear" w:color="auto" w:fill="F2F2F2" w:themeFill="background1" w:themeFillShade="F2"/>
            <w:tcMar>
              <w:top w:w="0" w:type="dxa"/>
              <w:left w:w="108" w:type="dxa"/>
              <w:bottom w:w="0" w:type="dxa"/>
              <w:right w:w="108" w:type="dxa"/>
            </w:tcMar>
          </w:tcPr>
          <w:p w14:paraId="500F5809" w14:textId="77777777" w:rsidR="00705F8B" w:rsidRPr="00705F8B" w:rsidRDefault="00705F8B" w:rsidP="00001CC8">
            <w:pPr>
              <w:jc w:val="center"/>
              <w:rPr>
                <w:b/>
                <w:bCs/>
                <w:lang w:val="es-MX" w:eastAsia="es-MX"/>
              </w:rPr>
            </w:pPr>
            <w:r w:rsidRPr="00705F8B">
              <w:rPr>
                <w:b/>
                <w:bCs/>
                <w:lang w:val="es-MX" w:eastAsia="es-MX"/>
              </w:rPr>
              <w:t>DESPACHO</w:t>
            </w:r>
          </w:p>
        </w:tc>
      </w:tr>
      <w:tr w:rsidR="00705F8B" w:rsidRPr="00705F8B" w14:paraId="2100CAC7" w14:textId="77777777" w:rsidTr="00705F8B">
        <w:trPr>
          <w:trHeight w:val="284"/>
          <w:jc w:val="center"/>
        </w:trPr>
        <w:tc>
          <w:tcPr>
            <w:tcW w:w="1781" w:type="dxa"/>
            <w:shd w:val="clear" w:color="auto" w:fill="F2F2F2" w:themeFill="background1" w:themeFillShade="F2"/>
            <w:tcMar>
              <w:top w:w="0" w:type="dxa"/>
              <w:left w:w="108" w:type="dxa"/>
              <w:bottom w:w="0" w:type="dxa"/>
              <w:right w:w="108" w:type="dxa"/>
            </w:tcMar>
            <w:hideMark/>
          </w:tcPr>
          <w:p w14:paraId="64289353" w14:textId="77777777" w:rsidR="00705F8B" w:rsidRPr="00705F8B" w:rsidRDefault="00705F8B" w:rsidP="00001CC8">
            <w:pPr>
              <w:jc w:val="center"/>
              <w:rPr>
                <w:lang w:val="es-MX" w:eastAsia="es-MX"/>
              </w:rPr>
            </w:pPr>
            <w:r w:rsidRPr="00705F8B">
              <w:rPr>
                <w:b/>
                <w:bCs/>
                <w:lang w:val="es-MX" w:eastAsia="es-MX"/>
              </w:rPr>
              <w:t>No. EMPLEOS</w:t>
            </w:r>
          </w:p>
        </w:tc>
        <w:tc>
          <w:tcPr>
            <w:tcW w:w="3752" w:type="dxa"/>
            <w:shd w:val="clear" w:color="auto" w:fill="F2F2F2" w:themeFill="background1" w:themeFillShade="F2"/>
            <w:tcMar>
              <w:top w:w="0" w:type="dxa"/>
              <w:left w:w="108" w:type="dxa"/>
              <w:bottom w:w="0" w:type="dxa"/>
              <w:right w:w="108" w:type="dxa"/>
            </w:tcMar>
            <w:hideMark/>
          </w:tcPr>
          <w:p w14:paraId="03A8B4BE" w14:textId="77777777" w:rsidR="00705F8B" w:rsidRPr="00705F8B" w:rsidRDefault="00705F8B" w:rsidP="00001CC8">
            <w:pPr>
              <w:jc w:val="center"/>
              <w:rPr>
                <w:lang w:val="es-MX" w:eastAsia="es-MX"/>
              </w:rPr>
            </w:pPr>
            <w:r w:rsidRPr="00705F8B">
              <w:rPr>
                <w:b/>
                <w:bCs/>
                <w:lang w:val="es-MX" w:eastAsia="es-MX"/>
              </w:rPr>
              <w:t>DENOMINACIÓN DEL EMPLEO</w:t>
            </w:r>
          </w:p>
        </w:tc>
        <w:tc>
          <w:tcPr>
            <w:tcW w:w="1536" w:type="dxa"/>
            <w:shd w:val="clear" w:color="auto" w:fill="F2F2F2" w:themeFill="background1" w:themeFillShade="F2"/>
            <w:tcMar>
              <w:top w:w="0" w:type="dxa"/>
              <w:left w:w="108" w:type="dxa"/>
              <w:bottom w:w="0" w:type="dxa"/>
              <w:right w:w="108" w:type="dxa"/>
            </w:tcMar>
            <w:hideMark/>
          </w:tcPr>
          <w:p w14:paraId="7A2A8B7A" w14:textId="77777777" w:rsidR="00705F8B" w:rsidRPr="00705F8B" w:rsidRDefault="00705F8B" w:rsidP="00001CC8">
            <w:pPr>
              <w:jc w:val="center"/>
              <w:rPr>
                <w:lang w:val="es-MX" w:eastAsia="es-MX"/>
              </w:rPr>
            </w:pPr>
            <w:r w:rsidRPr="00705F8B">
              <w:rPr>
                <w:b/>
                <w:bCs/>
                <w:lang w:val="es-MX" w:eastAsia="es-MX"/>
              </w:rPr>
              <w:t>CÓDIGO</w:t>
            </w:r>
          </w:p>
        </w:tc>
        <w:tc>
          <w:tcPr>
            <w:tcW w:w="1749" w:type="dxa"/>
            <w:shd w:val="clear" w:color="auto" w:fill="F2F2F2" w:themeFill="background1" w:themeFillShade="F2"/>
            <w:tcMar>
              <w:top w:w="0" w:type="dxa"/>
              <w:left w:w="108" w:type="dxa"/>
              <w:bottom w:w="0" w:type="dxa"/>
              <w:right w:w="108" w:type="dxa"/>
            </w:tcMar>
            <w:hideMark/>
          </w:tcPr>
          <w:p w14:paraId="4D35B8D6" w14:textId="77777777" w:rsidR="00705F8B" w:rsidRPr="00705F8B" w:rsidRDefault="00705F8B" w:rsidP="00001CC8">
            <w:pPr>
              <w:jc w:val="center"/>
              <w:rPr>
                <w:lang w:val="es-MX" w:eastAsia="es-MX"/>
              </w:rPr>
            </w:pPr>
            <w:r w:rsidRPr="00705F8B">
              <w:rPr>
                <w:b/>
                <w:bCs/>
                <w:lang w:val="es-MX" w:eastAsia="es-MX"/>
              </w:rPr>
              <w:t>GRADO</w:t>
            </w:r>
          </w:p>
        </w:tc>
      </w:tr>
      <w:tr w:rsidR="00705F8B" w:rsidRPr="00705F8B" w14:paraId="655188F7" w14:textId="77777777" w:rsidTr="00705F8B">
        <w:trPr>
          <w:trHeight w:val="284"/>
          <w:jc w:val="center"/>
        </w:trPr>
        <w:tc>
          <w:tcPr>
            <w:tcW w:w="1781" w:type="dxa"/>
            <w:tcMar>
              <w:top w:w="0" w:type="dxa"/>
              <w:left w:w="108" w:type="dxa"/>
              <w:bottom w:w="0" w:type="dxa"/>
              <w:right w:w="108" w:type="dxa"/>
            </w:tcMar>
            <w:hideMark/>
          </w:tcPr>
          <w:p w14:paraId="366FF063" w14:textId="77777777" w:rsidR="00705F8B" w:rsidRPr="00705F8B" w:rsidRDefault="00705F8B" w:rsidP="00001CC8">
            <w:pPr>
              <w:jc w:val="center"/>
              <w:rPr>
                <w:lang w:val="es-MX" w:eastAsia="es-MX"/>
              </w:rPr>
            </w:pPr>
            <w:r w:rsidRPr="00705F8B">
              <w:rPr>
                <w:bCs/>
                <w:lang w:val="es-MX" w:eastAsia="es-MX"/>
              </w:rPr>
              <w:t>1</w:t>
            </w:r>
          </w:p>
        </w:tc>
        <w:tc>
          <w:tcPr>
            <w:tcW w:w="3752" w:type="dxa"/>
            <w:tcMar>
              <w:top w:w="0" w:type="dxa"/>
              <w:left w:w="108" w:type="dxa"/>
              <w:bottom w:w="0" w:type="dxa"/>
              <w:right w:w="108" w:type="dxa"/>
            </w:tcMar>
            <w:hideMark/>
          </w:tcPr>
          <w:p w14:paraId="7F65D35D" w14:textId="77777777" w:rsidR="00705F8B" w:rsidRPr="00705F8B" w:rsidRDefault="00705F8B" w:rsidP="00001CC8">
            <w:pPr>
              <w:rPr>
                <w:lang w:val="es-MX" w:eastAsia="es-MX"/>
              </w:rPr>
            </w:pPr>
            <w:r w:rsidRPr="00705F8B">
              <w:rPr>
                <w:lang w:val="es-MX" w:eastAsia="es-MX"/>
              </w:rPr>
              <w:t>SECRETARIO DE DESPACHO</w:t>
            </w:r>
          </w:p>
        </w:tc>
        <w:tc>
          <w:tcPr>
            <w:tcW w:w="1536" w:type="dxa"/>
            <w:tcMar>
              <w:top w:w="0" w:type="dxa"/>
              <w:left w:w="108" w:type="dxa"/>
              <w:bottom w:w="0" w:type="dxa"/>
              <w:right w:w="108" w:type="dxa"/>
            </w:tcMar>
            <w:hideMark/>
          </w:tcPr>
          <w:p w14:paraId="006A88FB" w14:textId="77777777" w:rsidR="00705F8B" w:rsidRPr="00705F8B" w:rsidRDefault="00705F8B" w:rsidP="00001CC8">
            <w:pPr>
              <w:jc w:val="center"/>
              <w:rPr>
                <w:lang w:val="es-MX" w:eastAsia="es-MX"/>
              </w:rPr>
            </w:pPr>
            <w:r w:rsidRPr="00705F8B">
              <w:rPr>
                <w:lang w:val="es-MX" w:eastAsia="es-MX"/>
              </w:rPr>
              <w:t>020</w:t>
            </w:r>
          </w:p>
        </w:tc>
        <w:tc>
          <w:tcPr>
            <w:tcW w:w="1749" w:type="dxa"/>
            <w:tcMar>
              <w:top w:w="0" w:type="dxa"/>
              <w:left w:w="108" w:type="dxa"/>
              <w:bottom w:w="0" w:type="dxa"/>
              <w:right w:w="108" w:type="dxa"/>
            </w:tcMar>
            <w:hideMark/>
          </w:tcPr>
          <w:p w14:paraId="1215B1C5" w14:textId="77777777" w:rsidR="00705F8B" w:rsidRPr="00705F8B" w:rsidRDefault="00705F8B" w:rsidP="00001CC8">
            <w:pPr>
              <w:jc w:val="center"/>
              <w:rPr>
                <w:lang w:val="es-MX" w:eastAsia="es-MX"/>
              </w:rPr>
            </w:pPr>
            <w:r w:rsidRPr="00705F8B">
              <w:rPr>
                <w:lang w:val="es-MX" w:eastAsia="es-MX"/>
              </w:rPr>
              <w:t>009</w:t>
            </w:r>
          </w:p>
        </w:tc>
      </w:tr>
      <w:tr w:rsidR="00705F8B" w:rsidRPr="00705F8B" w14:paraId="316A9DC8" w14:textId="77777777" w:rsidTr="00705F8B">
        <w:trPr>
          <w:trHeight w:val="284"/>
          <w:jc w:val="center"/>
        </w:trPr>
        <w:tc>
          <w:tcPr>
            <w:tcW w:w="1781" w:type="dxa"/>
            <w:tcMar>
              <w:top w:w="0" w:type="dxa"/>
              <w:left w:w="108" w:type="dxa"/>
              <w:bottom w:w="0" w:type="dxa"/>
              <w:right w:w="108" w:type="dxa"/>
            </w:tcMar>
            <w:hideMark/>
          </w:tcPr>
          <w:p w14:paraId="04004C21" w14:textId="77777777" w:rsidR="00705F8B" w:rsidRPr="00705F8B" w:rsidRDefault="00705F8B" w:rsidP="00001CC8">
            <w:pPr>
              <w:jc w:val="center"/>
              <w:rPr>
                <w:lang w:val="es-MX" w:eastAsia="es-MX"/>
              </w:rPr>
            </w:pPr>
            <w:r w:rsidRPr="00705F8B">
              <w:rPr>
                <w:lang w:val="es-MX" w:eastAsia="es-MX"/>
              </w:rPr>
              <w:t>3</w:t>
            </w:r>
          </w:p>
        </w:tc>
        <w:tc>
          <w:tcPr>
            <w:tcW w:w="3752" w:type="dxa"/>
            <w:tcMar>
              <w:top w:w="0" w:type="dxa"/>
              <w:left w:w="108" w:type="dxa"/>
              <w:bottom w:w="0" w:type="dxa"/>
              <w:right w:w="108" w:type="dxa"/>
            </w:tcMar>
            <w:hideMark/>
          </w:tcPr>
          <w:p w14:paraId="1A75486F" w14:textId="77777777" w:rsidR="00705F8B" w:rsidRPr="00705F8B" w:rsidRDefault="00705F8B" w:rsidP="00001CC8">
            <w:pPr>
              <w:rPr>
                <w:lang w:val="es-MX" w:eastAsia="es-MX"/>
              </w:rPr>
            </w:pPr>
            <w:r w:rsidRPr="00705F8B">
              <w:rPr>
                <w:lang w:val="es-MX" w:eastAsia="es-MX"/>
              </w:rPr>
              <w:t>ASESOR</w:t>
            </w:r>
          </w:p>
        </w:tc>
        <w:tc>
          <w:tcPr>
            <w:tcW w:w="1536" w:type="dxa"/>
            <w:tcMar>
              <w:top w:w="0" w:type="dxa"/>
              <w:left w:w="108" w:type="dxa"/>
              <w:bottom w:w="0" w:type="dxa"/>
              <w:right w:w="108" w:type="dxa"/>
            </w:tcMar>
            <w:hideMark/>
          </w:tcPr>
          <w:p w14:paraId="206897E1" w14:textId="77777777" w:rsidR="00705F8B" w:rsidRPr="00705F8B" w:rsidRDefault="00705F8B" w:rsidP="00001CC8">
            <w:pPr>
              <w:jc w:val="center"/>
              <w:rPr>
                <w:lang w:val="es-MX" w:eastAsia="es-MX"/>
              </w:rPr>
            </w:pPr>
            <w:r w:rsidRPr="00705F8B">
              <w:rPr>
                <w:lang w:val="es-MX" w:eastAsia="es-MX"/>
              </w:rPr>
              <w:t>105</w:t>
            </w:r>
          </w:p>
        </w:tc>
        <w:tc>
          <w:tcPr>
            <w:tcW w:w="1749" w:type="dxa"/>
            <w:tcMar>
              <w:top w:w="0" w:type="dxa"/>
              <w:left w:w="108" w:type="dxa"/>
              <w:bottom w:w="0" w:type="dxa"/>
              <w:right w:w="108" w:type="dxa"/>
            </w:tcMar>
            <w:hideMark/>
          </w:tcPr>
          <w:p w14:paraId="67974623" w14:textId="77777777" w:rsidR="00705F8B" w:rsidRPr="00705F8B" w:rsidRDefault="00705F8B" w:rsidP="00001CC8">
            <w:pPr>
              <w:jc w:val="center"/>
              <w:rPr>
                <w:lang w:val="es-MX" w:eastAsia="es-MX"/>
              </w:rPr>
            </w:pPr>
            <w:r w:rsidRPr="00705F8B">
              <w:rPr>
                <w:lang w:val="es-MX" w:eastAsia="es-MX"/>
              </w:rPr>
              <w:t>06</w:t>
            </w:r>
          </w:p>
        </w:tc>
      </w:tr>
      <w:tr w:rsidR="00705F8B" w:rsidRPr="00705F8B" w14:paraId="13D3EB3C" w14:textId="77777777" w:rsidTr="00705F8B">
        <w:trPr>
          <w:trHeight w:val="284"/>
          <w:jc w:val="center"/>
        </w:trPr>
        <w:tc>
          <w:tcPr>
            <w:tcW w:w="1781" w:type="dxa"/>
            <w:tcMar>
              <w:top w:w="0" w:type="dxa"/>
              <w:left w:w="108" w:type="dxa"/>
              <w:bottom w:w="0" w:type="dxa"/>
              <w:right w:w="108" w:type="dxa"/>
            </w:tcMar>
            <w:hideMark/>
          </w:tcPr>
          <w:p w14:paraId="6233DF2A" w14:textId="77777777" w:rsidR="00705F8B" w:rsidRPr="00705F8B" w:rsidRDefault="00705F8B" w:rsidP="00001CC8">
            <w:pPr>
              <w:jc w:val="center"/>
              <w:rPr>
                <w:lang w:val="es-MX" w:eastAsia="es-MX"/>
              </w:rPr>
            </w:pPr>
            <w:r w:rsidRPr="00705F8B">
              <w:rPr>
                <w:b/>
                <w:bCs/>
                <w:lang w:val="es-MX" w:eastAsia="es-MX"/>
              </w:rPr>
              <w:t>4</w:t>
            </w:r>
          </w:p>
        </w:tc>
        <w:tc>
          <w:tcPr>
            <w:tcW w:w="7037" w:type="dxa"/>
            <w:gridSpan w:val="3"/>
            <w:tcMar>
              <w:top w:w="0" w:type="dxa"/>
              <w:left w:w="108" w:type="dxa"/>
              <w:bottom w:w="0" w:type="dxa"/>
              <w:right w:w="108" w:type="dxa"/>
            </w:tcMar>
            <w:hideMark/>
          </w:tcPr>
          <w:p w14:paraId="7B054278" w14:textId="77777777" w:rsidR="00705F8B" w:rsidRPr="00705F8B" w:rsidRDefault="00705F8B" w:rsidP="00001CC8">
            <w:pPr>
              <w:rPr>
                <w:lang w:val="es-MX" w:eastAsia="es-MX"/>
              </w:rPr>
            </w:pPr>
            <w:proofErr w:type="gramStart"/>
            <w:r w:rsidRPr="00705F8B">
              <w:rPr>
                <w:b/>
                <w:bCs/>
                <w:lang w:val="es-MX" w:eastAsia="es-MX"/>
              </w:rPr>
              <w:t>TOTAL</w:t>
            </w:r>
            <w:proofErr w:type="gramEnd"/>
            <w:r w:rsidRPr="00705F8B">
              <w:rPr>
                <w:b/>
                <w:bCs/>
                <w:lang w:val="es-MX" w:eastAsia="es-MX"/>
              </w:rPr>
              <w:t xml:space="preserve"> PLANTA DESPACHO SECRETARIO DISTRITAL DE LA MUJER</w:t>
            </w:r>
          </w:p>
        </w:tc>
      </w:tr>
      <w:tr w:rsidR="00705F8B" w:rsidRPr="00705F8B" w14:paraId="0623D377" w14:textId="77777777" w:rsidTr="00705F8B">
        <w:trPr>
          <w:trHeight w:val="284"/>
          <w:jc w:val="center"/>
        </w:trPr>
        <w:tc>
          <w:tcPr>
            <w:tcW w:w="8818" w:type="dxa"/>
            <w:gridSpan w:val="4"/>
            <w:shd w:val="clear" w:color="auto" w:fill="F2F2F2" w:themeFill="background1" w:themeFillShade="F2"/>
            <w:tcMar>
              <w:top w:w="0" w:type="dxa"/>
              <w:left w:w="108" w:type="dxa"/>
              <w:bottom w:w="0" w:type="dxa"/>
              <w:right w:w="108" w:type="dxa"/>
            </w:tcMar>
            <w:hideMark/>
          </w:tcPr>
          <w:p w14:paraId="43F41704" w14:textId="77777777" w:rsidR="00705F8B" w:rsidRPr="00705F8B" w:rsidRDefault="00705F8B" w:rsidP="00001CC8">
            <w:pPr>
              <w:jc w:val="center"/>
              <w:rPr>
                <w:lang w:val="es-MX" w:eastAsia="es-MX"/>
              </w:rPr>
            </w:pPr>
            <w:r w:rsidRPr="00705F8B">
              <w:rPr>
                <w:b/>
                <w:bCs/>
                <w:lang w:val="es-MX" w:eastAsia="es-MX"/>
              </w:rPr>
              <w:t>PLANTA GLOBAL</w:t>
            </w:r>
          </w:p>
        </w:tc>
      </w:tr>
      <w:tr w:rsidR="00705F8B" w:rsidRPr="00705F8B" w14:paraId="312E6F38" w14:textId="77777777" w:rsidTr="00705F8B">
        <w:trPr>
          <w:trHeight w:val="284"/>
          <w:jc w:val="center"/>
        </w:trPr>
        <w:tc>
          <w:tcPr>
            <w:tcW w:w="8818" w:type="dxa"/>
            <w:gridSpan w:val="4"/>
            <w:shd w:val="clear" w:color="auto" w:fill="F2F2F2" w:themeFill="background1" w:themeFillShade="F2"/>
            <w:tcMar>
              <w:top w:w="0" w:type="dxa"/>
              <w:left w:w="108" w:type="dxa"/>
              <w:bottom w:w="0" w:type="dxa"/>
              <w:right w:w="108" w:type="dxa"/>
            </w:tcMar>
          </w:tcPr>
          <w:p w14:paraId="27743BFF" w14:textId="77777777" w:rsidR="00705F8B" w:rsidRPr="00705F8B" w:rsidRDefault="00705F8B" w:rsidP="00001CC8">
            <w:pPr>
              <w:jc w:val="center"/>
              <w:rPr>
                <w:b/>
                <w:bCs/>
                <w:lang w:val="es-MX" w:eastAsia="es-MX"/>
              </w:rPr>
            </w:pPr>
            <w:r w:rsidRPr="00705F8B">
              <w:rPr>
                <w:b/>
                <w:bCs/>
                <w:lang w:val="es-MX" w:eastAsia="es-MX"/>
              </w:rPr>
              <w:t>NIVEL DIRECTIVO</w:t>
            </w:r>
          </w:p>
        </w:tc>
      </w:tr>
      <w:tr w:rsidR="00705F8B" w:rsidRPr="00705F8B" w14:paraId="4B42DA40" w14:textId="77777777" w:rsidTr="00705F8B">
        <w:trPr>
          <w:trHeight w:val="284"/>
          <w:jc w:val="center"/>
        </w:trPr>
        <w:tc>
          <w:tcPr>
            <w:tcW w:w="1781" w:type="dxa"/>
            <w:shd w:val="clear" w:color="auto" w:fill="F2F2F2" w:themeFill="background1" w:themeFillShade="F2"/>
            <w:tcMar>
              <w:top w:w="0" w:type="dxa"/>
              <w:left w:w="108" w:type="dxa"/>
              <w:bottom w:w="0" w:type="dxa"/>
              <w:right w:w="108" w:type="dxa"/>
            </w:tcMar>
            <w:hideMark/>
          </w:tcPr>
          <w:p w14:paraId="5D6D790E" w14:textId="77777777" w:rsidR="00705F8B" w:rsidRPr="00705F8B" w:rsidRDefault="00705F8B" w:rsidP="00001CC8">
            <w:pPr>
              <w:jc w:val="center"/>
              <w:rPr>
                <w:lang w:val="es-MX" w:eastAsia="es-MX"/>
              </w:rPr>
            </w:pPr>
            <w:r w:rsidRPr="00705F8B">
              <w:rPr>
                <w:b/>
                <w:bCs/>
                <w:lang w:val="es-MX" w:eastAsia="es-MX"/>
              </w:rPr>
              <w:t>No. EMPLEOS</w:t>
            </w:r>
          </w:p>
        </w:tc>
        <w:tc>
          <w:tcPr>
            <w:tcW w:w="3752" w:type="dxa"/>
            <w:shd w:val="clear" w:color="auto" w:fill="F2F2F2" w:themeFill="background1" w:themeFillShade="F2"/>
            <w:tcMar>
              <w:top w:w="0" w:type="dxa"/>
              <w:left w:w="108" w:type="dxa"/>
              <w:bottom w:w="0" w:type="dxa"/>
              <w:right w:w="108" w:type="dxa"/>
            </w:tcMar>
            <w:hideMark/>
          </w:tcPr>
          <w:p w14:paraId="4BC9F363" w14:textId="77777777" w:rsidR="00705F8B" w:rsidRPr="00705F8B" w:rsidRDefault="00705F8B" w:rsidP="00001CC8">
            <w:pPr>
              <w:jc w:val="center"/>
              <w:rPr>
                <w:lang w:val="es-MX" w:eastAsia="es-MX"/>
              </w:rPr>
            </w:pPr>
            <w:r w:rsidRPr="00705F8B">
              <w:rPr>
                <w:b/>
                <w:bCs/>
                <w:lang w:val="es-MX" w:eastAsia="es-MX"/>
              </w:rPr>
              <w:t>DENOMINACIÓN</w:t>
            </w:r>
          </w:p>
        </w:tc>
        <w:tc>
          <w:tcPr>
            <w:tcW w:w="1536" w:type="dxa"/>
            <w:shd w:val="clear" w:color="auto" w:fill="F2F2F2" w:themeFill="background1" w:themeFillShade="F2"/>
            <w:tcMar>
              <w:top w:w="0" w:type="dxa"/>
              <w:left w:w="108" w:type="dxa"/>
              <w:bottom w:w="0" w:type="dxa"/>
              <w:right w:w="108" w:type="dxa"/>
            </w:tcMar>
            <w:hideMark/>
          </w:tcPr>
          <w:p w14:paraId="1D8B0CFC" w14:textId="77777777" w:rsidR="00705F8B" w:rsidRPr="00705F8B" w:rsidRDefault="00705F8B" w:rsidP="00001CC8">
            <w:pPr>
              <w:jc w:val="center"/>
              <w:rPr>
                <w:lang w:val="es-MX" w:eastAsia="es-MX"/>
              </w:rPr>
            </w:pPr>
            <w:r w:rsidRPr="00705F8B">
              <w:rPr>
                <w:b/>
                <w:bCs/>
                <w:lang w:val="es-MX" w:eastAsia="es-MX"/>
              </w:rPr>
              <w:t>CÓDIGO</w:t>
            </w:r>
          </w:p>
        </w:tc>
        <w:tc>
          <w:tcPr>
            <w:tcW w:w="1749" w:type="dxa"/>
            <w:shd w:val="clear" w:color="auto" w:fill="F2F2F2" w:themeFill="background1" w:themeFillShade="F2"/>
            <w:tcMar>
              <w:top w:w="0" w:type="dxa"/>
              <w:left w:w="108" w:type="dxa"/>
              <w:bottom w:w="0" w:type="dxa"/>
              <w:right w:w="108" w:type="dxa"/>
            </w:tcMar>
            <w:hideMark/>
          </w:tcPr>
          <w:p w14:paraId="7A7DE839" w14:textId="77777777" w:rsidR="00705F8B" w:rsidRPr="00705F8B" w:rsidRDefault="00705F8B" w:rsidP="00001CC8">
            <w:pPr>
              <w:jc w:val="center"/>
              <w:rPr>
                <w:lang w:val="es-MX" w:eastAsia="es-MX"/>
              </w:rPr>
            </w:pPr>
            <w:r w:rsidRPr="00705F8B">
              <w:rPr>
                <w:b/>
                <w:bCs/>
                <w:lang w:val="es-MX" w:eastAsia="es-MX"/>
              </w:rPr>
              <w:t>GRADO</w:t>
            </w:r>
          </w:p>
        </w:tc>
      </w:tr>
      <w:tr w:rsidR="00705F8B" w:rsidRPr="00705F8B" w14:paraId="5E40C6E9" w14:textId="77777777" w:rsidTr="00705F8B">
        <w:trPr>
          <w:trHeight w:val="284"/>
          <w:jc w:val="center"/>
        </w:trPr>
        <w:tc>
          <w:tcPr>
            <w:tcW w:w="1781" w:type="dxa"/>
            <w:tcMar>
              <w:top w:w="0" w:type="dxa"/>
              <w:left w:w="108" w:type="dxa"/>
              <w:bottom w:w="0" w:type="dxa"/>
              <w:right w:w="108" w:type="dxa"/>
            </w:tcMar>
            <w:hideMark/>
          </w:tcPr>
          <w:p w14:paraId="5EBBB9B7" w14:textId="77777777" w:rsidR="00705F8B" w:rsidRPr="00705F8B" w:rsidRDefault="00705F8B" w:rsidP="00001CC8">
            <w:pPr>
              <w:jc w:val="center"/>
              <w:rPr>
                <w:lang w:val="es-MX" w:eastAsia="es-MX"/>
              </w:rPr>
            </w:pPr>
            <w:r w:rsidRPr="00705F8B">
              <w:rPr>
                <w:lang w:val="es-MX" w:eastAsia="es-MX"/>
              </w:rPr>
              <w:t>3</w:t>
            </w:r>
          </w:p>
        </w:tc>
        <w:tc>
          <w:tcPr>
            <w:tcW w:w="3752" w:type="dxa"/>
            <w:tcMar>
              <w:top w:w="0" w:type="dxa"/>
              <w:left w:w="108" w:type="dxa"/>
              <w:bottom w:w="0" w:type="dxa"/>
              <w:right w:w="108" w:type="dxa"/>
            </w:tcMar>
            <w:hideMark/>
          </w:tcPr>
          <w:p w14:paraId="62D093F8" w14:textId="77777777" w:rsidR="00705F8B" w:rsidRPr="00705F8B" w:rsidRDefault="00705F8B" w:rsidP="00001CC8">
            <w:pPr>
              <w:rPr>
                <w:lang w:val="es-MX" w:eastAsia="es-MX"/>
              </w:rPr>
            </w:pPr>
            <w:r w:rsidRPr="00705F8B">
              <w:rPr>
                <w:lang w:val="es-MX" w:eastAsia="es-MX"/>
              </w:rPr>
              <w:t>SUBSECRETARIO DE DESPACHO</w:t>
            </w:r>
          </w:p>
        </w:tc>
        <w:tc>
          <w:tcPr>
            <w:tcW w:w="1536" w:type="dxa"/>
            <w:tcMar>
              <w:top w:w="0" w:type="dxa"/>
              <w:left w:w="108" w:type="dxa"/>
              <w:bottom w:w="0" w:type="dxa"/>
              <w:right w:w="108" w:type="dxa"/>
            </w:tcMar>
            <w:hideMark/>
          </w:tcPr>
          <w:p w14:paraId="76C97FE9" w14:textId="77777777" w:rsidR="00705F8B" w:rsidRPr="00705F8B" w:rsidRDefault="00705F8B" w:rsidP="00001CC8">
            <w:pPr>
              <w:jc w:val="center"/>
              <w:rPr>
                <w:lang w:val="es-MX" w:eastAsia="es-MX"/>
              </w:rPr>
            </w:pPr>
            <w:r w:rsidRPr="00705F8B">
              <w:rPr>
                <w:lang w:val="es-MX" w:eastAsia="es-MX"/>
              </w:rPr>
              <w:t>045</w:t>
            </w:r>
          </w:p>
        </w:tc>
        <w:tc>
          <w:tcPr>
            <w:tcW w:w="1749" w:type="dxa"/>
            <w:tcMar>
              <w:top w:w="0" w:type="dxa"/>
              <w:left w:w="108" w:type="dxa"/>
              <w:bottom w:w="0" w:type="dxa"/>
              <w:right w:w="108" w:type="dxa"/>
            </w:tcMar>
            <w:hideMark/>
          </w:tcPr>
          <w:p w14:paraId="2B3D0049" w14:textId="77777777" w:rsidR="00705F8B" w:rsidRPr="00705F8B" w:rsidRDefault="00705F8B" w:rsidP="00001CC8">
            <w:pPr>
              <w:jc w:val="center"/>
              <w:rPr>
                <w:lang w:val="es-MX" w:eastAsia="es-MX"/>
              </w:rPr>
            </w:pPr>
            <w:r w:rsidRPr="00705F8B">
              <w:rPr>
                <w:lang w:val="es-MX" w:eastAsia="es-MX"/>
              </w:rPr>
              <w:t>08</w:t>
            </w:r>
          </w:p>
        </w:tc>
      </w:tr>
      <w:tr w:rsidR="00705F8B" w:rsidRPr="00705F8B" w14:paraId="06614060" w14:textId="77777777" w:rsidTr="00705F8B">
        <w:trPr>
          <w:trHeight w:val="284"/>
          <w:jc w:val="center"/>
        </w:trPr>
        <w:tc>
          <w:tcPr>
            <w:tcW w:w="1781" w:type="dxa"/>
            <w:tcMar>
              <w:top w:w="0" w:type="dxa"/>
              <w:left w:w="108" w:type="dxa"/>
              <w:bottom w:w="0" w:type="dxa"/>
              <w:right w:w="108" w:type="dxa"/>
            </w:tcMar>
            <w:hideMark/>
          </w:tcPr>
          <w:p w14:paraId="761BC30A" w14:textId="77777777" w:rsidR="00705F8B" w:rsidRPr="00705F8B" w:rsidRDefault="00705F8B" w:rsidP="00001CC8">
            <w:pPr>
              <w:jc w:val="center"/>
              <w:rPr>
                <w:lang w:val="es-MX" w:eastAsia="es-MX"/>
              </w:rPr>
            </w:pPr>
            <w:r w:rsidRPr="00705F8B">
              <w:rPr>
                <w:lang w:val="es-MX" w:eastAsia="es-MX"/>
              </w:rPr>
              <w:t>8</w:t>
            </w:r>
          </w:p>
        </w:tc>
        <w:tc>
          <w:tcPr>
            <w:tcW w:w="3752" w:type="dxa"/>
            <w:tcMar>
              <w:top w:w="0" w:type="dxa"/>
              <w:left w:w="108" w:type="dxa"/>
              <w:bottom w:w="0" w:type="dxa"/>
              <w:right w:w="108" w:type="dxa"/>
            </w:tcMar>
            <w:hideMark/>
          </w:tcPr>
          <w:p w14:paraId="22165424" w14:textId="77777777" w:rsidR="00705F8B" w:rsidRPr="00705F8B" w:rsidRDefault="00705F8B" w:rsidP="00001CC8">
            <w:pPr>
              <w:rPr>
                <w:lang w:val="es-MX" w:eastAsia="es-MX"/>
              </w:rPr>
            </w:pPr>
            <w:r w:rsidRPr="00705F8B">
              <w:rPr>
                <w:lang w:val="es-MX" w:eastAsia="es-MX"/>
              </w:rPr>
              <w:t>DIRECTOR TÉCNICO</w:t>
            </w:r>
          </w:p>
        </w:tc>
        <w:tc>
          <w:tcPr>
            <w:tcW w:w="1536" w:type="dxa"/>
            <w:tcMar>
              <w:top w:w="0" w:type="dxa"/>
              <w:left w:w="108" w:type="dxa"/>
              <w:bottom w:w="0" w:type="dxa"/>
              <w:right w:w="108" w:type="dxa"/>
            </w:tcMar>
            <w:hideMark/>
          </w:tcPr>
          <w:p w14:paraId="4DA6A625" w14:textId="77777777" w:rsidR="00705F8B" w:rsidRPr="00705F8B" w:rsidRDefault="00705F8B" w:rsidP="00001CC8">
            <w:pPr>
              <w:jc w:val="center"/>
              <w:rPr>
                <w:lang w:val="es-MX" w:eastAsia="es-MX"/>
              </w:rPr>
            </w:pPr>
            <w:r w:rsidRPr="00705F8B">
              <w:rPr>
                <w:lang w:val="es-MX" w:eastAsia="es-MX"/>
              </w:rPr>
              <w:t>009</w:t>
            </w:r>
          </w:p>
        </w:tc>
        <w:tc>
          <w:tcPr>
            <w:tcW w:w="1749" w:type="dxa"/>
            <w:tcMar>
              <w:top w:w="0" w:type="dxa"/>
              <w:left w:w="108" w:type="dxa"/>
              <w:bottom w:w="0" w:type="dxa"/>
              <w:right w:w="108" w:type="dxa"/>
            </w:tcMar>
            <w:hideMark/>
          </w:tcPr>
          <w:p w14:paraId="0D40B4B5" w14:textId="77777777" w:rsidR="00705F8B" w:rsidRPr="00705F8B" w:rsidRDefault="00705F8B" w:rsidP="00001CC8">
            <w:pPr>
              <w:jc w:val="center"/>
              <w:rPr>
                <w:lang w:val="es-MX" w:eastAsia="es-MX"/>
              </w:rPr>
            </w:pPr>
            <w:r w:rsidRPr="00705F8B">
              <w:rPr>
                <w:lang w:val="es-MX" w:eastAsia="es-MX"/>
              </w:rPr>
              <w:t>06</w:t>
            </w:r>
          </w:p>
        </w:tc>
      </w:tr>
      <w:tr w:rsidR="00705F8B" w:rsidRPr="00705F8B" w14:paraId="2FC14D36" w14:textId="77777777" w:rsidTr="00705F8B">
        <w:trPr>
          <w:trHeight w:val="284"/>
          <w:jc w:val="center"/>
        </w:trPr>
        <w:tc>
          <w:tcPr>
            <w:tcW w:w="1781" w:type="dxa"/>
            <w:tcMar>
              <w:top w:w="0" w:type="dxa"/>
              <w:left w:w="108" w:type="dxa"/>
              <w:bottom w:w="0" w:type="dxa"/>
              <w:right w:w="108" w:type="dxa"/>
            </w:tcMar>
            <w:hideMark/>
          </w:tcPr>
          <w:p w14:paraId="5BEF5454" w14:textId="77777777" w:rsidR="00705F8B" w:rsidRPr="00705F8B" w:rsidRDefault="00705F8B" w:rsidP="00001CC8">
            <w:pPr>
              <w:jc w:val="center"/>
              <w:rPr>
                <w:lang w:val="es-MX" w:eastAsia="es-MX"/>
              </w:rPr>
            </w:pPr>
            <w:r w:rsidRPr="00705F8B">
              <w:rPr>
                <w:lang w:val="es-MX" w:eastAsia="es-MX"/>
              </w:rPr>
              <w:t>1</w:t>
            </w:r>
          </w:p>
        </w:tc>
        <w:tc>
          <w:tcPr>
            <w:tcW w:w="3752" w:type="dxa"/>
            <w:tcMar>
              <w:top w:w="0" w:type="dxa"/>
              <w:left w:w="108" w:type="dxa"/>
              <w:bottom w:w="0" w:type="dxa"/>
              <w:right w:w="108" w:type="dxa"/>
            </w:tcMar>
            <w:hideMark/>
          </w:tcPr>
          <w:p w14:paraId="0782EFDD" w14:textId="77777777" w:rsidR="00705F8B" w:rsidRPr="00705F8B" w:rsidRDefault="00705F8B" w:rsidP="00001CC8">
            <w:pPr>
              <w:rPr>
                <w:lang w:val="es-MX" w:eastAsia="es-MX"/>
              </w:rPr>
            </w:pPr>
            <w:r w:rsidRPr="00705F8B">
              <w:rPr>
                <w:lang w:val="es-MX" w:eastAsia="es-MX"/>
              </w:rPr>
              <w:t>JEFE DE OFICINA</w:t>
            </w:r>
          </w:p>
        </w:tc>
        <w:tc>
          <w:tcPr>
            <w:tcW w:w="1536" w:type="dxa"/>
            <w:tcMar>
              <w:top w:w="0" w:type="dxa"/>
              <w:left w:w="108" w:type="dxa"/>
              <w:bottom w:w="0" w:type="dxa"/>
              <w:right w:w="108" w:type="dxa"/>
            </w:tcMar>
            <w:hideMark/>
          </w:tcPr>
          <w:p w14:paraId="4538A07D" w14:textId="77777777" w:rsidR="00705F8B" w:rsidRPr="00705F8B" w:rsidRDefault="00705F8B" w:rsidP="00001CC8">
            <w:pPr>
              <w:jc w:val="center"/>
              <w:rPr>
                <w:lang w:val="es-MX" w:eastAsia="es-MX"/>
              </w:rPr>
            </w:pPr>
            <w:r w:rsidRPr="00705F8B">
              <w:rPr>
                <w:lang w:val="es-MX" w:eastAsia="es-MX"/>
              </w:rPr>
              <w:t>006</w:t>
            </w:r>
          </w:p>
        </w:tc>
        <w:tc>
          <w:tcPr>
            <w:tcW w:w="1749" w:type="dxa"/>
            <w:tcMar>
              <w:top w:w="0" w:type="dxa"/>
              <w:left w:w="108" w:type="dxa"/>
              <w:bottom w:w="0" w:type="dxa"/>
              <w:right w:w="108" w:type="dxa"/>
            </w:tcMar>
            <w:hideMark/>
          </w:tcPr>
          <w:p w14:paraId="2871C5E3" w14:textId="77777777" w:rsidR="00705F8B" w:rsidRPr="00705F8B" w:rsidRDefault="00705F8B" w:rsidP="00001CC8">
            <w:pPr>
              <w:jc w:val="center"/>
              <w:rPr>
                <w:lang w:val="es-MX" w:eastAsia="es-MX"/>
              </w:rPr>
            </w:pPr>
            <w:r w:rsidRPr="00705F8B">
              <w:rPr>
                <w:lang w:val="es-MX" w:eastAsia="es-MX"/>
              </w:rPr>
              <w:t>06</w:t>
            </w:r>
          </w:p>
        </w:tc>
      </w:tr>
      <w:tr w:rsidR="00705F8B" w:rsidRPr="00705F8B" w14:paraId="6C90CBDD" w14:textId="77777777" w:rsidTr="00705F8B">
        <w:trPr>
          <w:trHeight w:val="284"/>
          <w:jc w:val="center"/>
        </w:trPr>
        <w:tc>
          <w:tcPr>
            <w:tcW w:w="1781" w:type="dxa"/>
            <w:tcMar>
              <w:top w:w="0" w:type="dxa"/>
              <w:left w:w="108" w:type="dxa"/>
              <w:bottom w:w="0" w:type="dxa"/>
              <w:right w:w="108" w:type="dxa"/>
            </w:tcMar>
            <w:hideMark/>
          </w:tcPr>
          <w:p w14:paraId="25BBEFDA" w14:textId="77777777" w:rsidR="00705F8B" w:rsidRPr="00705F8B" w:rsidRDefault="00705F8B" w:rsidP="00001CC8">
            <w:pPr>
              <w:jc w:val="center"/>
              <w:rPr>
                <w:lang w:val="es-MX" w:eastAsia="es-MX"/>
              </w:rPr>
            </w:pPr>
            <w:r w:rsidRPr="00705F8B">
              <w:rPr>
                <w:b/>
                <w:bCs/>
                <w:lang w:val="es-MX" w:eastAsia="es-MX"/>
              </w:rPr>
              <w:t>12</w:t>
            </w:r>
          </w:p>
        </w:tc>
        <w:tc>
          <w:tcPr>
            <w:tcW w:w="7037" w:type="dxa"/>
            <w:gridSpan w:val="3"/>
            <w:tcMar>
              <w:top w:w="0" w:type="dxa"/>
              <w:left w:w="108" w:type="dxa"/>
              <w:bottom w:w="0" w:type="dxa"/>
              <w:right w:w="108" w:type="dxa"/>
            </w:tcMar>
            <w:hideMark/>
          </w:tcPr>
          <w:p w14:paraId="35ED52DD" w14:textId="77777777" w:rsidR="00705F8B" w:rsidRPr="00705F8B" w:rsidRDefault="00705F8B" w:rsidP="00001CC8">
            <w:pPr>
              <w:rPr>
                <w:lang w:val="es-MX" w:eastAsia="es-MX"/>
              </w:rPr>
            </w:pPr>
            <w:proofErr w:type="gramStart"/>
            <w:r w:rsidRPr="00705F8B">
              <w:rPr>
                <w:b/>
                <w:bCs/>
                <w:lang w:val="es-MX" w:eastAsia="es-MX"/>
              </w:rPr>
              <w:t>TOTAL</w:t>
            </w:r>
            <w:proofErr w:type="gramEnd"/>
            <w:r w:rsidRPr="00705F8B">
              <w:rPr>
                <w:b/>
                <w:bCs/>
                <w:lang w:val="es-MX" w:eastAsia="es-MX"/>
              </w:rPr>
              <w:t xml:space="preserve"> NIVEL DIRECTIVO</w:t>
            </w:r>
          </w:p>
        </w:tc>
      </w:tr>
      <w:tr w:rsidR="00705F8B" w:rsidRPr="00705F8B" w14:paraId="68705DC8" w14:textId="77777777" w:rsidTr="00705F8B">
        <w:trPr>
          <w:trHeight w:val="284"/>
          <w:jc w:val="center"/>
        </w:trPr>
        <w:tc>
          <w:tcPr>
            <w:tcW w:w="8818" w:type="dxa"/>
            <w:gridSpan w:val="4"/>
            <w:shd w:val="clear" w:color="auto" w:fill="F2F2F2" w:themeFill="background1" w:themeFillShade="F2"/>
            <w:tcMar>
              <w:top w:w="0" w:type="dxa"/>
              <w:left w:w="108" w:type="dxa"/>
              <w:bottom w:w="0" w:type="dxa"/>
              <w:right w:w="108" w:type="dxa"/>
            </w:tcMar>
          </w:tcPr>
          <w:p w14:paraId="09E9C67D" w14:textId="77777777" w:rsidR="00705F8B" w:rsidRPr="00705F8B" w:rsidRDefault="00705F8B" w:rsidP="00001CC8">
            <w:pPr>
              <w:jc w:val="center"/>
              <w:rPr>
                <w:b/>
                <w:bCs/>
                <w:lang w:val="es-MX" w:eastAsia="es-MX"/>
              </w:rPr>
            </w:pPr>
            <w:r w:rsidRPr="00705F8B">
              <w:rPr>
                <w:b/>
                <w:bCs/>
                <w:lang w:val="es-MX" w:eastAsia="es-MX"/>
              </w:rPr>
              <w:t>NIVEL ASESOR</w:t>
            </w:r>
          </w:p>
        </w:tc>
      </w:tr>
      <w:tr w:rsidR="00705F8B" w:rsidRPr="00705F8B" w14:paraId="3BADCA09" w14:textId="77777777" w:rsidTr="00705F8B">
        <w:trPr>
          <w:trHeight w:val="284"/>
          <w:jc w:val="center"/>
        </w:trPr>
        <w:tc>
          <w:tcPr>
            <w:tcW w:w="1781" w:type="dxa"/>
            <w:shd w:val="clear" w:color="auto" w:fill="F2F2F2" w:themeFill="background1" w:themeFillShade="F2"/>
            <w:tcMar>
              <w:top w:w="0" w:type="dxa"/>
              <w:left w:w="108" w:type="dxa"/>
              <w:bottom w:w="0" w:type="dxa"/>
              <w:right w:w="108" w:type="dxa"/>
            </w:tcMar>
            <w:hideMark/>
          </w:tcPr>
          <w:p w14:paraId="39CAC096" w14:textId="77777777" w:rsidR="00705F8B" w:rsidRPr="00705F8B" w:rsidRDefault="00705F8B" w:rsidP="00001CC8">
            <w:pPr>
              <w:jc w:val="center"/>
              <w:rPr>
                <w:lang w:val="es-MX" w:eastAsia="es-MX"/>
              </w:rPr>
            </w:pPr>
            <w:r w:rsidRPr="00705F8B">
              <w:rPr>
                <w:b/>
                <w:bCs/>
                <w:lang w:val="es-MX" w:eastAsia="es-MX"/>
              </w:rPr>
              <w:t>No. EMPLEOS</w:t>
            </w:r>
          </w:p>
        </w:tc>
        <w:tc>
          <w:tcPr>
            <w:tcW w:w="3752" w:type="dxa"/>
            <w:shd w:val="clear" w:color="auto" w:fill="F2F2F2" w:themeFill="background1" w:themeFillShade="F2"/>
            <w:tcMar>
              <w:top w:w="0" w:type="dxa"/>
              <w:left w:w="108" w:type="dxa"/>
              <w:bottom w:w="0" w:type="dxa"/>
              <w:right w:w="108" w:type="dxa"/>
            </w:tcMar>
            <w:hideMark/>
          </w:tcPr>
          <w:p w14:paraId="324B08CB" w14:textId="77777777" w:rsidR="00705F8B" w:rsidRPr="00705F8B" w:rsidRDefault="00705F8B" w:rsidP="00001CC8">
            <w:pPr>
              <w:jc w:val="center"/>
              <w:rPr>
                <w:lang w:val="es-MX" w:eastAsia="es-MX"/>
              </w:rPr>
            </w:pPr>
            <w:r w:rsidRPr="00705F8B">
              <w:rPr>
                <w:b/>
                <w:bCs/>
                <w:lang w:val="es-MX" w:eastAsia="es-MX"/>
              </w:rPr>
              <w:t>DENOMINACIÓN DEL EMPLEO</w:t>
            </w:r>
          </w:p>
        </w:tc>
        <w:tc>
          <w:tcPr>
            <w:tcW w:w="1536" w:type="dxa"/>
            <w:shd w:val="clear" w:color="auto" w:fill="F2F2F2" w:themeFill="background1" w:themeFillShade="F2"/>
            <w:tcMar>
              <w:top w:w="0" w:type="dxa"/>
              <w:left w:w="108" w:type="dxa"/>
              <w:bottom w:w="0" w:type="dxa"/>
              <w:right w:w="108" w:type="dxa"/>
            </w:tcMar>
            <w:hideMark/>
          </w:tcPr>
          <w:p w14:paraId="039D2679" w14:textId="77777777" w:rsidR="00705F8B" w:rsidRPr="00705F8B" w:rsidRDefault="00705F8B" w:rsidP="00001CC8">
            <w:pPr>
              <w:jc w:val="center"/>
              <w:rPr>
                <w:lang w:val="es-MX" w:eastAsia="es-MX"/>
              </w:rPr>
            </w:pPr>
            <w:r w:rsidRPr="00705F8B">
              <w:rPr>
                <w:b/>
                <w:bCs/>
                <w:lang w:val="es-MX" w:eastAsia="es-MX"/>
              </w:rPr>
              <w:t>CÓDIGO</w:t>
            </w:r>
          </w:p>
        </w:tc>
        <w:tc>
          <w:tcPr>
            <w:tcW w:w="1749" w:type="dxa"/>
            <w:shd w:val="clear" w:color="auto" w:fill="F2F2F2" w:themeFill="background1" w:themeFillShade="F2"/>
            <w:tcMar>
              <w:top w:w="0" w:type="dxa"/>
              <w:left w:w="108" w:type="dxa"/>
              <w:bottom w:w="0" w:type="dxa"/>
              <w:right w:w="108" w:type="dxa"/>
            </w:tcMar>
            <w:hideMark/>
          </w:tcPr>
          <w:p w14:paraId="3ED99173" w14:textId="77777777" w:rsidR="00705F8B" w:rsidRPr="00705F8B" w:rsidRDefault="00705F8B" w:rsidP="00001CC8">
            <w:pPr>
              <w:jc w:val="center"/>
              <w:rPr>
                <w:lang w:val="es-MX" w:eastAsia="es-MX"/>
              </w:rPr>
            </w:pPr>
            <w:r w:rsidRPr="00705F8B">
              <w:rPr>
                <w:b/>
                <w:bCs/>
                <w:lang w:val="es-MX" w:eastAsia="es-MX"/>
              </w:rPr>
              <w:t>GRADO</w:t>
            </w:r>
          </w:p>
        </w:tc>
      </w:tr>
      <w:tr w:rsidR="00705F8B" w:rsidRPr="00705F8B" w14:paraId="1D150905" w14:textId="77777777" w:rsidTr="00705F8B">
        <w:trPr>
          <w:trHeight w:val="284"/>
          <w:jc w:val="center"/>
        </w:trPr>
        <w:tc>
          <w:tcPr>
            <w:tcW w:w="1781" w:type="dxa"/>
            <w:tcMar>
              <w:top w:w="0" w:type="dxa"/>
              <w:left w:w="108" w:type="dxa"/>
              <w:bottom w:w="0" w:type="dxa"/>
              <w:right w:w="108" w:type="dxa"/>
            </w:tcMar>
            <w:hideMark/>
          </w:tcPr>
          <w:p w14:paraId="152C8C45" w14:textId="77777777" w:rsidR="00705F8B" w:rsidRPr="00705F8B" w:rsidRDefault="00705F8B" w:rsidP="00001CC8">
            <w:pPr>
              <w:jc w:val="center"/>
              <w:rPr>
                <w:lang w:val="es-MX" w:eastAsia="es-MX"/>
              </w:rPr>
            </w:pPr>
            <w:r w:rsidRPr="00705F8B">
              <w:rPr>
                <w:lang w:val="es-MX" w:eastAsia="es-MX"/>
              </w:rPr>
              <w:t>2</w:t>
            </w:r>
          </w:p>
        </w:tc>
        <w:tc>
          <w:tcPr>
            <w:tcW w:w="3752" w:type="dxa"/>
            <w:tcMar>
              <w:top w:w="0" w:type="dxa"/>
              <w:left w:w="108" w:type="dxa"/>
              <w:bottom w:w="0" w:type="dxa"/>
              <w:right w:w="108" w:type="dxa"/>
            </w:tcMar>
            <w:hideMark/>
          </w:tcPr>
          <w:p w14:paraId="690DF41A" w14:textId="77777777" w:rsidR="00705F8B" w:rsidRPr="00705F8B" w:rsidRDefault="00705F8B" w:rsidP="00001CC8">
            <w:pPr>
              <w:rPr>
                <w:lang w:val="es-MX" w:eastAsia="es-MX"/>
              </w:rPr>
            </w:pPr>
            <w:r w:rsidRPr="00705F8B">
              <w:rPr>
                <w:lang w:val="es-MX" w:eastAsia="es-MX"/>
              </w:rPr>
              <w:t>JEFE DE OFICINA ASESORA</w:t>
            </w:r>
          </w:p>
        </w:tc>
        <w:tc>
          <w:tcPr>
            <w:tcW w:w="1536" w:type="dxa"/>
            <w:tcMar>
              <w:top w:w="0" w:type="dxa"/>
              <w:left w:w="108" w:type="dxa"/>
              <w:bottom w:w="0" w:type="dxa"/>
              <w:right w:w="108" w:type="dxa"/>
            </w:tcMar>
            <w:hideMark/>
          </w:tcPr>
          <w:p w14:paraId="575A7CC2" w14:textId="77777777" w:rsidR="00705F8B" w:rsidRPr="00705F8B" w:rsidRDefault="00705F8B" w:rsidP="00001CC8">
            <w:pPr>
              <w:jc w:val="center"/>
              <w:rPr>
                <w:lang w:val="es-MX" w:eastAsia="es-MX"/>
              </w:rPr>
            </w:pPr>
            <w:r w:rsidRPr="00705F8B">
              <w:rPr>
                <w:lang w:val="es-MX" w:eastAsia="es-MX"/>
              </w:rPr>
              <w:t>115</w:t>
            </w:r>
          </w:p>
        </w:tc>
        <w:tc>
          <w:tcPr>
            <w:tcW w:w="1749" w:type="dxa"/>
            <w:tcMar>
              <w:top w:w="0" w:type="dxa"/>
              <w:left w:w="108" w:type="dxa"/>
              <w:bottom w:w="0" w:type="dxa"/>
              <w:right w:w="108" w:type="dxa"/>
            </w:tcMar>
            <w:hideMark/>
          </w:tcPr>
          <w:p w14:paraId="45710D38" w14:textId="77777777" w:rsidR="00705F8B" w:rsidRPr="00705F8B" w:rsidRDefault="00705F8B" w:rsidP="00001CC8">
            <w:pPr>
              <w:jc w:val="center"/>
              <w:rPr>
                <w:lang w:val="es-MX" w:eastAsia="es-MX"/>
              </w:rPr>
            </w:pPr>
            <w:r w:rsidRPr="00705F8B">
              <w:rPr>
                <w:lang w:val="es-MX" w:eastAsia="es-MX"/>
              </w:rPr>
              <w:t>06</w:t>
            </w:r>
          </w:p>
        </w:tc>
      </w:tr>
      <w:tr w:rsidR="00705F8B" w:rsidRPr="00705F8B" w14:paraId="496257C7" w14:textId="77777777" w:rsidTr="00705F8B">
        <w:trPr>
          <w:trHeight w:val="284"/>
          <w:jc w:val="center"/>
        </w:trPr>
        <w:tc>
          <w:tcPr>
            <w:tcW w:w="1781" w:type="dxa"/>
            <w:tcMar>
              <w:top w:w="0" w:type="dxa"/>
              <w:left w:w="108" w:type="dxa"/>
              <w:bottom w:w="0" w:type="dxa"/>
              <w:right w:w="108" w:type="dxa"/>
            </w:tcMar>
            <w:hideMark/>
          </w:tcPr>
          <w:p w14:paraId="4B07B8F7" w14:textId="77777777" w:rsidR="00705F8B" w:rsidRPr="00705F8B" w:rsidRDefault="00705F8B" w:rsidP="00001CC8">
            <w:pPr>
              <w:jc w:val="center"/>
              <w:rPr>
                <w:lang w:val="es-MX" w:eastAsia="es-MX"/>
              </w:rPr>
            </w:pPr>
            <w:r w:rsidRPr="00705F8B">
              <w:rPr>
                <w:b/>
                <w:bCs/>
                <w:lang w:val="es-MX" w:eastAsia="es-MX"/>
              </w:rPr>
              <w:t>2</w:t>
            </w:r>
          </w:p>
        </w:tc>
        <w:tc>
          <w:tcPr>
            <w:tcW w:w="7037" w:type="dxa"/>
            <w:gridSpan w:val="3"/>
            <w:tcMar>
              <w:top w:w="0" w:type="dxa"/>
              <w:left w:w="108" w:type="dxa"/>
              <w:bottom w:w="0" w:type="dxa"/>
              <w:right w:w="108" w:type="dxa"/>
            </w:tcMar>
            <w:hideMark/>
          </w:tcPr>
          <w:p w14:paraId="024FC5C2" w14:textId="77777777" w:rsidR="00705F8B" w:rsidRPr="00705F8B" w:rsidRDefault="00705F8B" w:rsidP="00001CC8">
            <w:pPr>
              <w:rPr>
                <w:lang w:val="es-MX" w:eastAsia="es-MX"/>
              </w:rPr>
            </w:pPr>
            <w:proofErr w:type="gramStart"/>
            <w:r w:rsidRPr="00705F8B">
              <w:rPr>
                <w:b/>
                <w:bCs/>
                <w:lang w:val="es-MX" w:eastAsia="es-MX"/>
              </w:rPr>
              <w:t>TOTAL</w:t>
            </w:r>
            <w:proofErr w:type="gramEnd"/>
            <w:r w:rsidRPr="00705F8B">
              <w:rPr>
                <w:b/>
                <w:bCs/>
                <w:lang w:val="es-MX" w:eastAsia="es-MX"/>
              </w:rPr>
              <w:t xml:space="preserve"> NIVEL ASESOR</w:t>
            </w:r>
          </w:p>
        </w:tc>
      </w:tr>
      <w:tr w:rsidR="00705F8B" w:rsidRPr="00705F8B" w14:paraId="6F4F9A40" w14:textId="77777777" w:rsidTr="00705F8B">
        <w:trPr>
          <w:trHeight w:val="284"/>
          <w:jc w:val="center"/>
        </w:trPr>
        <w:tc>
          <w:tcPr>
            <w:tcW w:w="8818" w:type="dxa"/>
            <w:gridSpan w:val="4"/>
            <w:shd w:val="clear" w:color="auto" w:fill="F2F2F2" w:themeFill="background1" w:themeFillShade="F2"/>
            <w:tcMar>
              <w:top w:w="0" w:type="dxa"/>
              <w:left w:w="108" w:type="dxa"/>
              <w:bottom w:w="0" w:type="dxa"/>
              <w:right w:w="108" w:type="dxa"/>
            </w:tcMar>
            <w:hideMark/>
          </w:tcPr>
          <w:p w14:paraId="5CCE3EE4" w14:textId="77777777" w:rsidR="00705F8B" w:rsidRPr="00705F8B" w:rsidRDefault="00705F8B" w:rsidP="00001CC8">
            <w:pPr>
              <w:jc w:val="center"/>
              <w:rPr>
                <w:lang w:val="es-MX" w:eastAsia="es-MX"/>
              </w:rPr>
            </w:pPr>
            <w:r w:rsidRPr="00705F8B">
              <w:rPr>
                <w:b/>
                <w:bCs/>
                <w:lang w:val="es-MX" w:eastAsia="es-MX"/>
              </w:rPr>
              <w:t>NIVEL PROFESIONAL</w:t>
            </w:r>
          </w:p>
        </w:tc>
      </w:tr>
      <w:tr w:rsidR="00705F8B" w:rsidRPr="00705F8B" w14:paraId="522545DA" w14:textId="77777777" w:rsidTr="00705F8B">
        <w:trPr>
          <w:trHeight w:val="284"/>
          <w:jc w:val="center"/>
        </w:trPr>
        <w:tc>
          <w:tcPr>
            <w:tcW w:w="1781" w:type="dxa"/>
            <w:shd w:val="clear" w:color="auto" w:fill="F2F2F2" w:themeFill="background1" w:themeFillShade="F2"/>
            <w:tcMar>
              <w:top w:w="0" w:type="dxa"/>
              <w:left w:w="108" w:type="dxa"/>
              <w:bottom w:w="0" w:type="dxa"/>
              <w:right w:w="108" w:type="dxa"/>
            </w:tcMar>
          </w:tcPr>
          <w:p w14:paraId="5BDD78E4" w14:textId="77777777" w:rsidR="00705F8B" w:rsidRPr="00705F8B" w:rsidRDefault="00705F8B" w:rsidP="00001CC8">
            <w:pPr>
              <w:jc w:val="center"/>
              <w:rPr>
                <w:lang w:val="es-MX" w:eastAsia="es-MX"/>
              </w:rPr>
            </w:pPr>
            <w:r w:rsidRPr="00705F8B">
              <w:rPr>
                <w:b/>
                <w:bCs/>
                <w:lang w:val="es-MX" w:eastAsia="es-MX"/>
              </w:rPr>
              <w:t>No. EMPLEOS</w:t>
            </w:r>
          </w:p>
        </w:tc>
        <w:tc>
          <w:tcPr>
            <w:tcW w:w="3752" w:type="dxa"/>
            <w:shd w:val="clear" w:color="auto" w:fill="F2F2F2" w:themeFill="background1" w:themeFillShade="F2"/>
            <w:tcMar>
              <w:top w:w="0" w:type="dxa"/>
              <w:left w:w="108" w:type="dxa"/>
              <w:bottom w:w="0" w:type="dxa"/>
              <w:right w:w="108" w:type="dxa"/>
            </w:tcMar>
          </w:tcPr>
          <w:p w14:paraId="5A73B564" w14:textId="77777777" w:rsidR="00705F8B" w:rsidRPr="00705F8B" w:rsidRDefault="00705F8B" w:rsidP="00001CC8">
            <w:pPr>
              <w:rPr>
                <w:lang w:val="es-MX" w:eastAsia="es-MX"/>
              </w:rPr>
            </w:pPr>
            <w:r w:rsidRPr="00705F8B">
              <w:rPr>
                <w:b/>
                <w:bCs/>
                <w:lang w:val="es-MX" w:eastAsia="es-MX"/>
              </w:rPr>
              <w:t>DENOMINACIÓN DEL EMPLEO</w:t>
            </w:r>
          </w:p>
        </w:tc>
        <w:tc>
          <w:tcPr>
            <w:tcW w:w="1536" w:type="dxa"/>
            <w:shd w:val="clear" w:color="auto" w:fill="F2F2F2" w:themeFill="background1" w:themeFillShade="F2"/>
            <w:tcMar>
              <w:top w:w="0" w:type="dxa"/>
              <w:left w:w="108" w:type="dxa"/>
              <w:bottom w:w="0" w:type="dxa"/>
              <w:right w:w="108" w:type="dxa"/>
            </w:tcMar>
          </w:tcPr>
          <w:p w14:paraId="2402B31E" w14:textId="77777777" w:rsidR="00705F8B" w:rsidRPr="00705F8B" w:rsidRDefault="00705F8B" w:rsidP="00001CC8">
            <w:pPr>
              <w:jc w:val="center"/>
              <w:rPr>
                <w:lang w:val="es-MX" w:eastAsia="es-MX"/>
              </w:rPr>
            </w:pPr>
            <w:r w:rsidRPr="00705F8B">
              <w:rPr>
                <w:b/>
                <w:bCs/>
                <w:lang w:val="es-MX" w:eastAsia="es-MX"/>
              </w:rPr>
              <w:t>CÓDIGO</w:t>
            </w:r>
          </w:p>
        </w:tc>
        <w:tc>
          <w:tcPr>
            <w:tcW w:w="1749" w:type="dxa"/>
            <w:shd w:val="clear" w:color="auto" w:fill="F2F2F2" w:themeFill="background1" w:themeFillShade="F2"/>
            <w:tcMar>
              <w:top w:w="0" w:type="dxa"/>
              <w:left w:w="108" w:type="dxa"/>
              <w:bottom w:w="0" w:type="dxa"/>
              <w:right w:w="108" w:type="dxa"/>
            </w:tcMar>
          </w:tcPr>
          <w:p w14:paraId="169E4E0F" w14:textId="77777777" w:rsidR="00705F8B" w:rsidRPr="00705F8B" w:rsidRDefault="00705F8B" w:rsidP="00001CC8">
            <w:pPr>
              <w:jc w:val="center"/>
              <w:rPr>
                <w:lang w:val="es-MX" w:eastAsia="es-MX"/>
              </w:rPr>
            </w:pPr>
            <w:r w:rsidRPr="00705F8B">
              <w:rPr>
                <w:b/>
                <w:bCs/>
                <w:lang w:val="es-MX" w:eastAsia="es-MX"/>
              </w:rPr>
              <w:t>GRADO</w:t>
            </w:r>
          </w:p>
        </w:tc>
      </w:tr>
      <w:tr w:rsidR="00705F8B" w:rsidRPr="00705F8B" w14:paraId="7123CD40" w14:textId="77777777" w:rsidTr="00705F8B">
        <w:trPr>
          <w:trHeight w:val="284"/>
          <w:jc w:val="center"/>
        </w:trPr>
        <w:tc>
          <w:tcPr>
            <w:tcW w:w="1781" w:type="dxa"/>
            <w:tcMar>
              <w:top w:w="0" w:type="dxa"/>
              <w:left w:w="108" w:type="dxa"/>
              <w:bottom w:w="0" w:type="dxa"/>
              <w:right w:w="108" w:type="dxa"/>
            </w:tcMar>
            <w:hideMark/>
          </w:tcPr>
          <w:p w14:paraId="7AF5A312" w14:textId="77777777" w:rsidR="00705F8B" w:rsidRPr="00705F8B" w:rsidRDefault="00705F8B" w:rsidP="00001CC8">
            <w:pPr>
              <w:jc w:val="center"/>
              <w:rPr>
                <w:lang w:val="es-MX" w:eastAsia="es-MX"/>
              </w:rPr>
            </w:pPr>
            <w:r w:rsidRPr="00705F8B">
              <w:rPr>
                <w:lang w:val="es-MX" w:eastAsia="es-MX"/>
              </w:rPr>
              <w:t>3</w:t>
            </w:r>
          </w:p>
        </w:tc>
        <w:tc>
          <w:tcPr>
            <w:tcW w:w="3752" w:type="dxa"/>
            <w:tcMar>
              <w:top w:w="0" w:type="dxa"/>
              <w:left w:w="108" w:type="dxa"/>
              <w:bottom w:w="0" w:type="dxa"/>
              <w:right w:w="108" w:type="dxa"/>
            </w:tcMar>
            <w:hideMark/>
          </w:tcPr>
          <w:p w14:paraId="3C7DD270" w14:textId="77777777" w:rsidR="00705F8B" w:rsidRPr="00705F8B" w:rsidRDefault="00705F8B" w:rsidP="00001CC8">
            <w:pPr>
              <w:rPr>
                <w:lang w:val="es-MX" w:eastAsia="es-MX"/>
              </w:rPr>
            </w:pPr>
            <w:r w:rsidRPr="00705F8B">
              <w:rPr>
                <w:lang w:val="es-MX" w:eastAsia="es-MX"/>
              </w:rPr>
              <w:t>PROFESIONAL ESPECIALIZADO</w:t>
            </w:r>
          </w:p>
        </w:tc>
        <w:tc>
          <w:tcPr>
            <w:tcW w:w="1536" w:type="dxa"/>
            <w:tcMar>
              <w:top w:w="0" w:type="dxa"/>
              <w:left w:w="108" w:type="dxa"/>
              <w:bottom w:w="0" w:type="dxa"/>
              <w:right w:w="108" w:type="dxa"/>
            </w:tcMar>
            <w:hideMark/>
          </w:tcPr>
          <w:p w14:paraId="41FEF7EA" w14:textId="77777777" w:rsidR="00705F8B" w:rsidRPr="00705F8B" w:rsidRDefault="00705F8B" w:rsidP="00001CC8">
            <w:pPr>
              <w:jc w:val="center"/>
              <w:rPr>
                <w:lang w:val="es-MX" w:eastAsia="es-MX"/>
              </w:rPr>
            </w:pPr>
            <w:r w:rsidRPr="00705F8B">
              <w:rPr>
                <w:lang w:val="es-MX" w:eastAsia="es-MX"/>
              </w:rPr>
              <w:t>222</w:t>
            </w:r>
          </w:p>
        </w:tc>
        <w:tc>
          <w:tcPr>
            <w:tcW w:w="1749" w:type="dxa"/>
            <w:tcMar>
              <w:top w:w="0" w:type="dxa"/>
              <w:left w:w="108" w:type="dxa"/>
              <w:bottom w:w="0" w:type="dxa"/>
              <w:right w:w="108" w:type="dxa"/>
            </w:tcMar>
            <w:hideMark/>
          </w:tcPr>
          <w:p w14:paraId="6D79B50E" w14:textId="77777777" w:rsidR="00705F8B" w:rsidRPr="00705F8B" w:rsidRDefault="00705F8B" w:rsidP="00001CC8">
            <w:pPr>
              <w:jc w:val="center"/>
              <w:rPr>
                <w:lang w:val="es-MX" w:eastAsia="es-MX"/>
              </w:rPr>
            </w:pPr>
            <w:r w:rsidRPr="00705F8B">
              <w:rPr>
                <w:lang w:val="es-MX" w:eastAsia="es-MX"/>
              </w:rPr>
              <w:t>30</w:t>
            </w:r>
          </w:p>
        </w:tc>
      </w:tr>
      <w:tr w:rsidR="00705F8B" w:rsidRPr="00705F8B" w14:paraId="6C93115C" w14:textId="77777777" w:rsidTr="00705F8B">
        <w:trPr>
          <w:trHeight w:val="284"/>
          <w:jc w:val="center"/>
        </w:trPr>
        <w:tc>
          <w:tcPr>
            <w:tcW w:w="1781" w:type="dxa"/>
            <w:tcMar>
              <w:top w:w="0" w:type="dxa"/>
              <w:left w:w="108" w:type="dxa"/>
              <w:bottom w:w="0" w:type="dxa"/>
              <w:right w:w="108" w:type="dxa"/>
            </w:tcMar>
            <w:hideMark/>
          </w:tcPr>
          <w:p w14:paraId="0585F123" w14:textId="77777777" w:rsidR="00705F8B" w:rsidRPr="00705F8B" w:rsidRDefault="00705F8B" w:rsidP="00001CC8">
            <w:pPr>
              <w:jc w:val="center"/>
              <w:rPr>
                <w:lang w:val="es-MX" w:eastAsia="es-MX"/>
              </w:rPr>
            </w:pPr>
            <w:r w:rsidRPr="00705F8B">
              <w:rPr>
                <w:lang w:val="es-MX" w:eastAsia="es-MX"/>
              </w:rPr>
              <w:t>17</w:t>
            </w:r>
          </w:p>
        </w:tc>
        <w:tc>
          <w:tcPr>
            <w:tcW w:w="3752" w:type="dxa"/>
            <w:tcMar>
              <w:top w:w="0" w:type="dxa"/>
              <w:left w:w="108" w:type="dxa"/>
              <w:bottom w:w="0" w:type="dxa"/>
              <w:right w:w="108" w:type="dxa"/>
            </w:tcMar>
            <w:hideMark/>
          </w:tcPr>
          <w:p w14:paraId="7E8079F1" w14:textId="77777777" w:rsidR="00705F8B" w:rsidRPr="00705F8B" w:rsidRDefault="00705F8B" w:rsidP="00001CC8">
            <w:pPr>
              <w:rPr>
                <w:lang w:val="es-MX" w:eastAsia="es-MX"/>
              </w:rPr>
            </w:pPr>
            <w:r w:rsidRPr="00705F8B">
              <w:rPr>
                <w:lang w:val="es-MX" w:eastAsia="es-MX"/>
              </w:rPr>
              <w:t>PROFESIONAL ESPECIALIZADO</w:t>
            </w:r>
          </w:p>
        </w:tc>
        <w:tc>
          <w:tcPr>
            <w:tcW w:w="1536" w:type="dxa"/>
            <w:tcMar>
              <w:top w:w="0" w:type="dxa"/>
              <w:left w:w="108" w:type="dxa"/>
              <w:bottom w:w="0" w:type="dxa"/>
              <w:right w:w="108" w:type="dxa"/>
            </w:tcMar>
            <w:hideMark/>
          </w:tcPr>
          <w:p w14:paraId="21D31587" w14:textId="77777777" w:rsidR="00705F8B" w:rsidRPr="00705F8B" w:rsidRDefault="00705F8B" w:rsidP="00001CC8">
            <w:pPr>
              <w:jc w:val="center"/>
              <w:rPr>
                <w:lang w:val="es-MX" w:eastAsia="es-MX"/>
              </w:rPr>
            </w:pPr>
            <w:r w:rsidRPr="00705F8B">
              <w:rPr>
                <w:lang w:val="es-MX" w:eastAsia="es-MX"/>
              </w:rPr>
              <w:t>222</w:t>
            </w:r>
          </w:p>
        </w:tc>
        <w:tc>
          <w:tcPr>
            <w:tcW w:w="1749" w:type="dxa"/>
            <w:tcMar>
              <w:top w:w="0" w:type="dxa"/>
              <w:left w:w="108" w:type="dxa"/>
              <w:bottom w:w="0" w:type="dxa"/>
              <w:right w:w="108" w:type="dxa"/>
            </w:tcMar>
            <w:hideMark/>
          </w:tcPr>
          <w:p w14:paraId="39EDA300" w14:textId="77777777" w:rsidR="00705F8B" w:rsidRPr="00705F8B" w:rsidRDefault="00705F8B" w:rsidP="00001CC8">
            <w:pPr>
              <w:jc w:val="center"/>
              <w:rPr>
                <w:lang w:val="es-MX" w:eastAsia="es-MX"/>
              </w:rPr>
            </w:pPr>
            <w:r w:rsidRPr="00705F8B">
              <w:rPr>
                <w:lang w:val="es-MX" w:eastAsia="es-MX"/>
              </w:rPr>
              <w:t>27</w:t>
            </w:r>
          </w:p>
        </w:tc>
      </w:tr>
      <w:tr w:rsidR="00705F8B" w:rsidRPr="00705F8B" w14:paraId="691A9498" w14:textId="77777777" w:rsidTr="00705F8B">
        <w:trPr>
          <w:trHeight w:val="284"/>
          <w:jc w:val="center"/>
        </w:trPr>
        <w:tc>
          <w:tcPr>
            <w:tcW w:w="1781" w:type="dxa"/>
            <w:tcMar>
              <w:top w:w="0" w:type="dxa"/>
              <w:left w:w="108" w:type="dxa"/>
              <w:bottom w:w="0" w:type="dxa"/>
              <w:right w:w="108" w:type="dxa"/>
            </w:tcMar>
            <w:hideMark/>
          </w:tcPr>
          <w:p w14:paraId="610DF8DF" w14:textId="77777777" w:rsidR="00705F8B" w:rsidRPr="00705F8B" w:rsidRDefault="00705F8B" w:rsidP="00001CC8">
            <w:pPr>
              <w:jc w:val="center"/>
              <w:rPr>
                <w:lang w:val="es-MX" w:eastAsia="es-MX"/>
              </w:rPr>
            </w:pPr>
            <w:r w:rsidRPr="00705F8B">
              <w:rPr>
                <w:lang w:val="es-MX" w:eastAsia="es-MX"/>
              </w:rPr>
              <w:t>6</w:t>
            </w:r>
          </w:p>
        </w:tc>
        <w:tc>
          <w:tcPr>
            <w:tcW w:w="3752" w:type="dxa"/>
            <w:tcMar>
              <w:top w:w="0" w:type="dxa"/>
              <w:left w:w="108" w:type="dxa"/>
              <w:bottom w:w="0" w:type="dxa"/>
              <w:right w:w="108" w:type="dxa"/>
            </w:tcMar>
            <w:hideMark/>
          </w:tcPr>
          <w:p w14:paraId="701165FD" w14:textId="77777777" w:rsidR="00705F8B" w:rsidRPr="00705F8B" w:rsidRDefault="00705F8B" w:rsidP="00001CC8">
            <w:pPr>
              <w:rPr>
                <w:lang w:val="es-MX" w:eastAsia="es-MX"/>
              </w:rPr>
            </w:pPr>
            <w:r w:rsidRPr="00705F8B">
              <w:rPr>
                <w:lang w:val="es-MX" w:eastAsia="es-MX"/>
              </w:rPr>
              <w:t>PROFESIONAL ESPECIALIZADO</w:t>
            </w:r>
          </w:p>
        </w:tc>
        <w:tc>
          <w:tcPr>
            <w:tcW w:w="1536" w:type="dxa"/>
            <w:tcMar>
              <w:top w:w="0" w:type="dxa"/>
              <w:left w:w="108" w:type="dxa"/>
              <w:bottom w:w="0" w:type="dxa"/>
              <w:right w:w="108" w:type="dxa"/>
            </w:tcMar>
            <w:hideMark/>
          </w:tcPr>
          <w:p w14:paraId="66829916" w14:textId="77777777" w:rsidR="00705F8B" w:rsidRPr="00705F8B" w:rsidRDefault="00705F8B" w:rsidP="00001CC8">
            <w:pPr>
              <w:jc w:val="center"/>
              <w:rPr>
                <w:lang w:val="es-MX" w:eastAsia="es-MX"/>
              </w:rPr>
            </w:pPr>
            <w:r w:rsidRPr="00705F8B">
              <w:rPr>
                <w:lang w:val="es-MX" w:eastAsia="es-MX"/>
              </w:rPr>
              <w:t>222</w:t>
            </w:r>
          </w:p>
        </w:tc>
        <w:tc>
          <w:tcPr>
            <w:tcW w:w="1749" w:type="dxa"/>
            <w:tcMar>
              <w:top w:w="0" w:type="dxa"/>
              <w:left w:w="108" w:type="dxa"/>
              <w:bottom w:w="0" w:type="dxa"/>
              <w:right w:w="108" w:type="dxa"/>
            </w:tcMar>
            <w:hideMark/>
          </w:tcPr>
          <w:p w14:paraId="3B37DCB3" w14:textId="77777777" w:rsidR="00705F8B" w:rsidRPr="00705F8B" w:rsidRDefault="00705F8B" w:rsidP="00001CC8">
            <w:pPr>
              <w:jc w:val="center"/>
              <w:rPr>
                <w:lang w:val="es-MX" w:eastAsia="es-MX"/>
              </w:rPr>
            </w:pPr>
            <w:r w:rsidRPr="00705F8B">
              <w:rPr>
                <w:lang w:val="es-MX" w:eastAsia="es-MX"/>
              </w:rPr>
              <w:t>24</w:t>
            </w:r>
          </w:p>
        </w:tc>
      </w:tr>
      <w:tr w:rsidR="00705F8B" w:rsidRPr="00705F8B" w14:paraId="595D9CDC" w14:textId="77777777" w:rsidTr="00705F8B">
        <w:trPr>
          <w:trHeight w:val="284"/>
          <w:jc w:val="center"/>
        </w:trPr>
        <w:tc>
          <w:tcPr>
            <w:tcW w:w="1781" w:type="dxa"/>
            <w:tcMar>
              <w:top w:w="0" w:type="dxa"/>
              <w:left w:w="108" w:type="dxa"/>
              <w:bottom w:w="0" w:type="dxa"/>
              <w:right w:w="108" w:type="dxa"/>
            </w:tcMar>
            <w:hideMark/>
          </w:tcPr>
          <w:p w14:paraId="3BC375B1" w14:textId="77777777" w:rsidR="00705F8B" w:rsidRPr="00705F8B" w:rsidRDefault="00705F8B" w:rsidP="00001CC8">
            <w:pPr>
              <w:jc w:val="center"/>
              <w:rPr>
                <w:lang w:val="es-MX" w:eastAsia="es-MX"/>
              </w:rPr>
            </w:pPr>
            <w:r w:rsidRPr="00705F8B">
              <w:rPr>
                <w:lang w:val="es-MX" w:eastAsia="es-MX"/>
              </w:rPr>
              <w:t>1</w:t>
            </w:r>
          </w:p>
        </w:tc>
        <w:tc>
          <w:tcPr>
            <w:tcW w:w="3752" w:type="dxa"/>
            <w:tcMar>
              <w:top w:w="0" w:type="dxa"/>
              <w:left w:w="108" w:type="dxa"/>
              <w:bottom w:w="0" w:type="dxa"/>
              <w:right w:w="108" w:type="dxa"/>
            </w:tcMar>
            <w:hideMark/>
          </w:tcPr>
          <w:p w14:paraId="5486E569" w14:textId="77777777" w:rsidR="00705F8B" w:rsidRPr="00705F8B" w:rsidRDefault="00705F8B" w:rsidP="00001CC8">
            <w:pPr>
              <w:rPr>
                <w:lang w:val="es-MX" w:eastAsia="es-MX"/>
              </w:rPr>
            </w:pPr>
            <w:r w:rsidRPr="00705F8B">
              <w:rPr>
                <w:lang w:val="es-MX" w:eastAsia="es-MX"/>
              </w:rPr>
              <w:t>PROFESIONAL ESPECIALIZADO</w:t>
            </w:r>
          </w:p>
        </w:tc>
        <w:tc>
          <w:tcPr>
            <w:tcW w:w="1536" w:type="dxa"/>
            <w:tcMar>
              <w:top w:w="0" w:type="dxa"/>
              <w:left w:w="108" w:type="dxa"/>
              <w:bottom w:w="0" w:type="dxa"/>
              <w:right w:w="108" w:type="dxa"/>
            </w:tcMar>
            <w:hideMark/>
          </w:tcPr>
          <w:p w14:paraId="561BCC61" w14:textId="77777777" w:rsidR="00705F8B" w:rsidRPr="00705F8B" w:rsidRDefault="00705F8B" w:rsidP="00001CC8">
            <w:pPr>
              <w:jc w:val="center"/>
              <w:rPr>
                <w:lang w:val="es-MX" w:eastAsia="es-MX"/>
              </w:rPr>
            </w:pPr>
            <w:r w:rsidRPr="00705F8B">
              <w:rPr>
                <w:lang w:val="es-MX" w:eastAsia="es-MX"/>
              </w:rPr>
              <w:t>222</w:t>
            </w:r>
          </w:p>
        </w:tc>
        <w:tc>
          <w:tcPr>
            <w:tcW w:w="1749" w:type="dxa"/>
            <w:tcMar>
              <w:top w:w="0" w:type="dxa"/>
              <w:left w:w="108" w:type="dxa"/>
              <w:bottom w:w="0" w:type="dxa"/>
              <w:right w:w="108" w:type="dxa"/>
            </w:tcMar>
            <w:hideMark/>
          </w:tcPr>
          <w:p w14:paraId="037C79E9" w14:textId="77777777" w:rsidR="00705F8B" w:rsidRPr="00705F8B" w:rsidRDefault="00705F8B" w:rsidP="00001CC8">
            <w:pPr>
              <w:jc w:val="center"/>
              <w:rPr>
                <w:lang w:val="es-MX" w:eastAsia="es-MX"/>
              </w:rPr>
            </w:pPr>
            <w:r w:rsidRPr="00705F8B">
              <w:rPr>
                <w:lang w:val="es-MX" w:eastAsia="es-MX"/>
              </w:rPr>
              <w:t>22</w:t>
            </w:r>
          </w:p>
        </w:tc>
      </w:tr>
      <w:tr w:rsidR="00705F8B" w:rsidRPr="00705F8B" w14:paraId="6151304D" w14:textId="77777777" w:rsidTr="00705F8B">
        <w:trPr>
          <w:trHeight w:val="284"/>
          <w:jc w:val="center"/>
        </w:trPr>
        <w:tc>
          <w:tcPr>
            <w:tcW w:w="1781" w:type="dxa"/>
            <w:tcMar>
              <w:top w:w="0" w:type="dxa"/>
              <w:left w:w="108" w:type="dxa"/>
              <w:bottom w:w="0" w:type="dxa"/>
              <w:right w:w="108" w:type="dxa"/>
            </w:tcMar>
            <w:hideMark/>
          </w:tcPr>
          <w:p w14:paraId="77578D1E" w14:textId="77777777" w:rsidR="00705F8B" w:rsidRPr="00705F8B" w:rsidRDefault="00705F8B" w:rsidP="00001CC8">
            <w:pPr>
              <w:jc w:val="center"/>
              <w:rPr>
                <w:lang w:val="es-MX" w:eastAsia="es-MX"/>
              </w:rPr>
            </w:pPr>
            <w:r w:rsidRPr="00705F8B">
              <w:rPr>
                <w:lang w:val="es-MX" w:eastAsia="es-MX"/>
              </w:rPr>
              <w:t>4</w:t>
            </w:r>
          </w:p>
        </w:tc>
        <w:tc>
          <w:tcPr>
            <w:tcW w:w="3752" w:type="dxa"/>
            <w:tcMar>
              <w:top w:w="0" w:type="dxa"/>
              <w:left w:w="108" w:type="dxa"/>
              <w:bottom w:w="0" w:type="dxa"/>
              <w:right w:w="108" w:type="dxa"/>
            </w:tcMar>
            <w:hideMark/>
          </w:tcPr>
          <w:p w14:paraId="74CDB8FF" w14:textId="77777777" w:rsidR="00705F8B" w:rsidRPr="00705F8B" w:rsidRDefault="00705F8B" w:rsidP="00001CC8">
            <w:pPr>
              <w:rPr>
                <w:lang w:val="es-MX" w:eastAsia="es-MX"/>
              </w:rPr>
            </w:pPr>
            <w:r w:rsidRPr="00705F8B">
              <w:rPr>
                <w:lang w:val="es-MX" w:eastAsia="es-MX"/>
              </w:rPr>
              <w:t>PROFESIONAL ESPECIALIZADO</w:t>
            </w:r>
          </w:p>
        </w:tc>
        <w:tc>
          <w:tcPr>
            <w:tcW w:w="1536" w:type="dxa"/>
            <w:tcMar>
              <w:top w:w="0" w:type="dxa"/>
              <w:left w:w="108" w:type="dxa"/>
              <w:bottom w:w="0" w:type="dxa"/>
              <w:right w:w="108" w:type="dxa"/>
            </w:tcMar>
            <w:hideMark/>
          </w:tcPr>
          <w:p w14:paraId="133F0DA5" w14:textId="77777777" w:rsidR="00705F8B" w:rsidRPr="00705F8B" w:rsidRDefault="00705F8B" w:rsidP="00001CC8">
            <w:pPr>
              <w:jc w:val="center"/>
              <w:rPr>
                <w:lang w:val="es-MX" w:eastAsia="es-MX"/>
              </w:rPr>
            </w:pPr>
            <w:r w:rsidRPr="00705F8B">
              <w:rPr>
                <w:lang w:val="es-MX" w:eastAsia="es-MX"/>
              </w:rPr>
              <w:t>222</w:t>
            </w:r>
          </w:p>
        </w:tc>
        <w:tc>
          <w:tcPr>
            <w:tcW w:w="1749" w:type="dxa"/>
            <w:tcMar>
              <w:top w:w="0" w:type="dxa"/>
              <w:left w:w="108" w:type="dxa"/>
              <w:bottom w:w="0" w:type="dxa"/>
              <w:right w:w="108" w:type="dxa"/>
            </w:tcMar>
            <w:hideMark/>
          </w:tcPr>
          <w:p w14:paraId="74FB21EB" w14:textId="77777777" w:rsidR="00705F8B" w:rsidRPr="00705F8B" w:rsidRDefault="00705F8B" w:rsidP="00001CC8">
            <w:pPr>
              <w:jc w:val="center"/>
              <w:rPr>
                <w:lang w:val="es-MX" w:eastAsia="es-MX"/>
              </w:rPr>
            </w:pPr>
            <w:r w:rsidRPr="00705F8B">
              <w:rPr>
                <w:lang w:val="es-MX" w:eastAsia="es-MX"/>
              </w:rPr>
              <w:t>20</w:t>
            </w:r>
          </w:p>
        </w:tc>
      </w:tr>
      <w:tr w:rsidR="00705F8B" w:rsidRPr="00705F8B" w14:paraId="0BBD27BA" w14:textId="77777777" w:rsidTr="00705F8B">
        <w:trPr>
          <w:trHeight w:val="284"/>
          <w:jc w:val="center"/>
        </w:trPr>
        <w:tc>
          <w:tcPr>
            <w:tcW w:w="1781" w:type="dxa"/>
            <w:tcMar>
              <w:top w:w="0" w:type="dxa"/>
              <w:left w:w="108" w:type="dxa"/>
              <w:bottom w:w="0" w:type="dxa"/>
              <w:right w:w="108" w:type="dxa"/>
            </w:tcMar>
            <w:hideMark/>
          </w:tcPr>
          <w:p w14:paraId="02B6E473" w14:textId="77777777" w:rsidR="00705F8B" w:rsidRPr="00705F8B" w:rsidRDefault="00705F8B" w:rsidP="00001CC8">
            <w:pPr>
              <w:jc w:val="center"/>
              <w:rPr>
                <w:lang w:val="es-MX" w:eastAsia="es-MX"/>
              </w:rPr>
            </w:pPr>
            <w:r w:rsidRPr="00705F8B">
              <w:rPr>
                <w:lang w:val="es-MX" w:eastAsia="es-MX"/>
              </w:rPr>
              <w:t>9</w:t>
            </w:r>
          </w:p>
        </w:tc>
        <w:tc>
          <w:tcPr>
            <w:tcW w:w="3752" w:type="dxa"/>
            <w:tcMar>
              <w:top w:w="0" w:type="dxa"/>
              <w:left w:w="108" w:type="dxa"/>
              <w:bottom w:w="0" w:type="dxa"/>
              <w:right w:w="108" w:type="dxa"/>
            </w:tcMar>
            <w:hideMark/>
          </w:tcPr>
          <w:p w14:paraId="3D66C786" w14:textId="77777777" w:rsidR="00705F8B" w:rsidRPr="00705F8B" w:rsidRDefault="00705F8B" w:rsidP="00001CC8">
            <w:pPr>
              <w:rPr>
                <w:lang w:val="es-MX" w:eastAsia="es-MX"/>
              </w:rPr>
            </w:pPr>
            <w:r w:rsidRPr="00705F8B">
              <w:rPr>
                <w:lang w:val="es-MX" w:eastAsia="es-MX"/>
              </w:rPr>
              <w:t>PROFESIONAL UNIVERSITARIO</w:t>
            </w:r>
          </w:p>
        </w:tc>
        <w:tc>
          <w:tcPr>
            <w:tcW w:w="1536" w:type="dxa"/>
            <w:tcMar>
              <w:top w:w="0" w:type="dxa"/>
              <w:left w:w="108" w:type="dxa"/>
              <w:bottom w:w="0" w:type="dxa"/>
              <w:right w:w="108" w:type="dxa"/>
            </w:tcMar>
            <w:hideMark/>
          </w:tcPr>
          <w:p w14:paraId="2B013EEB" w14:textId="77777777" w:rsidR="00705F8B" w:rsidRPr="00705F8B" w:rsidRDefault="00705F8B" w:rsidP="00001CC8">
            <w:pPr>
              <w:jc w:val="center"/>
              <w:rPr>
                <w:lang w:val="es-MX" w:eastAsia="es-MX"/>
              </w:rPr>
            </w:pPr>
            <w:r w:rsidRPr="00705F8B">
              <w:rPr>
                <w:lang w:val="es-MX" w:eastAsia="es-MX"/>
              </w:rPr>
              <w:t>219</w:t>
            </w:r>
          </w:p>
        </w:tc>
        <w:tc>
          <w:tcPr>
            <w:tcW w:w="1749" w:type="dxa"/>
            <w:tcMar>
              <w:top w:w="0" w:type="dxa"/>
              <w:left w:w="108" w:type="dxa"/>
              <w:bottom w:w="0" w:type="dxa"/>
              <w:right w:w="108" w:type="dxa"/>
            </w:tcMar>
            <w:hideMark/>
          </w:tcPr>
          <w:p w14:paraId="69D782AD" w14:textId="77777777" w:rsidR="00705F8B" w:rsidRPr="00705F8B" w:rsidRDefault="00705F8B" w:rsidP="00001CC8">
            <w:pPr>
              <w:jc w:val="center"/>
              <w:rPr>
                <w:lang w:val="es-MX" w:eastAsia="es-MX"/>
              </w:rPr>
            </w:pPr>
            <w:r w:rsidRPr="00705F8B">
              <w:rPr>
                <w:lang w:val="es-MX" w:eastAsia="es-MX"/>
              </w:rPr>
              <w:t>17</w:t>
            </w:r>
          </w:p>
        </w:tc>
      </w:tr>
      <w:tr w:rsidR="00705F8B" w:rsidRPr="00705F8B" w14:paraId="0797E212" w14:textId="77777777" w:rsidTr="00705F8B">
        <w:trPr>
          <w:trHeight w:val="284"/>
          <w:jc w:val="center"/>
        </w:trPr>
        <w:tc>
          <w:tcPr>
            <w:tcW w:w="1781" w:type="dxa"/>
            <w:tcMar>
              <w:top w:w="0" w:type="dxa"/>
              <w:left w:w="108" w:type="dxa"/>
              <w:bottom w:w="0" w:type="dxa"/>
              <w:right w:w="108" w:type="dxa"/>
            </w:tcMar>
            <w:hideMark/>
          </w:tcPr>
          <w:p w14:paraId="72A9CE3A" w14:textId="77777777" w:rsidR="00705F8B" w:rsidRPr="00705F8B" w:rsidRDefault="00705F8B" w:rsidP="00001CC8">
            <w:pPr>
              <w:jc w:val="center"/>
              <w:rPr>
                <w:lang w:val="es-MX" w:eastAsia="es-MX"/>
              </w:rPr>
            </w:pPr>
            <w:r w:rsidRPr="00705F8B">
              <w:rPr>
                <w:lang w:val="es-MX" w:eastAsia="es-MX"/>
              </w:rPr>
              <w:t>3</w:t>
            </w:r>
          </w:p>
        </w:tc>
        <w:tc>
          <w:tcPr>
            <w:tcW w:w="3752" w:type="dxa"/>
            <w:tcMar>
              <w:top w:w="0" w:type="dxa"/>
              <w:left w:w="108" w:type="dxa"/>
              <w:bottom w:w="0" w:type="dxa"/>
              <w:right w:w="108" w:type="dxa"/>
            </w:tcMar>
            <w:hideMark/>
          </w:tcPr>
          <w:p w14:paraId="77598818" w14:textId="77777777" w:rsidR="00705F8B" w:rsidRPr="00705F8B" w:rsidRDefault="00705F8B" w:rsidP="00001CC8">
            <w:pPr>
              <w:rPr>
                <w:lang w:val="es-MX" w:eastAsia="es-MX"/>
              </w:rPr>
            </w:pPr>
            <w:r w:rsidRPr="00705F8B">
              <w:rPr>
                <w:lang w:val="es-MX" w:eastAsia="es-MX"/>
              </w:rPr>
              <w:t>PROFESIONAL UNIVERSITARIO</w:t>
            </w:r>
          </w:p>
        </w:tc>
        <w:tc>
          <w:tcPr>
            <w:tcW w:w="1536" w:type="dxa"/>
            <w:tcMar>
              <w:top w:w="0" w:type="dxa"/>
              <w:left w:w="108" w:type="dxa"/>
              <w:bottom w:w="0" w:type="dxa"/>
              <w:right w:w="108" w:type="dxa"/>
            </w:tcMar>
            <w:hideMark/>
          </w:tcPr>
          <w:p w14:paraId="40C6F8AE" w14:textId="77777777" w:rsidR="00705F8B" w:rsidRPr="00705F8B" w:rsidRDefault="00705F8B" w:rsidP="00001CC8">
            <w:pPr>
              <w:jc w:val="center"/>
              <w:rPr>
                <w:lang w:val="es-MX" w:eastAsia="es-MX"/>
              </w:rPr>
            </w:pPr>
            <w:r w:rsidRPr="00705F8B">
              <w:rPr>
                <w:lang w:val="es-MX" w:eastAsia="es-MX"/>
              </w:rPr>
              <w:t>219</w:t>
            </w:r>
          </w:p>
        </w:tc>
        <w:tc>
          <w:tcPr>
            <w:tcW w:w="1749" w:type="dxa"/>
            <w:tcMar>
              <w:top w:w="0" w:type="dxa"/>
              <w:left w:w="108" w:type="dxa"/>
              <w:bottom w:w="0" w:type="dxa"/>
              <w:right w:w="108" w:type="dxa"/>
            </w:tcMar>
            <w:hideMark/>
          </w:tcPr>
          <w:p w14:paraId="2C3EFDB5" w14:textId="77777777" w:rsidR="00705F8B" w:rsidRPr="00705F8B" w:rsidRDefault="00705F8B" w:rsidP="00001CC8">
            <w:pPr>
              <w:jc w:val="center"/>
              <w:rPr>
                <w:lang w:val="es-MX" w:eastAsia="es-MX"/>
              </w:rPr>
            </w:pPr>
            <w:r w:rsidRPr="00705F8B">
              <w:rPr>
                <w:lang w:val="es-MX" w:eastAsia="es-MX"/>
              </w:rPr>
              <w:t>15</w:t>
            </w:r>
          </w:p>
        </w:tc>
      </w:tr>
      <w:tr w:rsidR="00705F8B" w:rsidRPr="00705F8B" w14:paraId="0FE76754" w14:textId="77777777" w:rsidTr="00705F8B">
        <w:trPr>
          <w:trHeight w:val="284"/>
          <w:jc w:val="center"/>
        </w:trPr>
        <w:tc>
          <w:tcPr>
            <w:tcW w:w="1781" w:type="dxa"/>
            <w:tcMar>
              <w:top w:w="0" w:type="dxa"/>
              <w:left w:w="108" w:type="dxa"/>
              <w:bottom w:w="0" w:type="dxa"/>
              <w:right w:w="108" w:type="dxa"/>
            </w:tcMar>
            <w:hideMark/>
          </w:tcPr>
          <w:p w14:paraId="68C893CB" w14:textId="0E917FBD" w:rsidR="00705F8B" w:rsidRPr="00705F8B" w:rsidRDefault="00DB7820" w:rsidP="00001CC8">
            <w:pPr>
              <w:jc w:val="center"/>
              <w:rPr>
                <w:lang w:val="es-MX" w:eastAsia="es-MX"/>
              </w:rPr>
            </w:pPr>
            <w:r>
              <w:rPr>
                <w:lang w:val="es-MX" w:eastAsia="es-MX"/>
              </w:rPr>
              <w:t>63</w:t>
            </w:r>
          </w:p>
        </w:tc>
        <w:tc>
          <w:tcPr>
            <w:tcW w:w="3752" w:type="dxa"/>
            <w:tcMar>
              <w:top w:w="0" w:type="dxa"/>
              <w:left w:w="108" w:type="dxa"/>
              <w:bottom w:w="0" w:type="dxa"/>
              <w:right w:w="108" w:type="dxa"/>
            </w:tcMar>
            <w:hideMark/>
          </w:tcPr>
          <w:p w14:paraId="71DAC8FB" w14:textId="77777777" w:rsidR="00705F8B" w:rsidRPr="00705F8B" w:rsidRDefault="00705F8B" w:rsidP="00001CC8">
            <w:pPr>
              <w:rPr>
                <w:lang w:val="es-MX" w:eastAsia="es-MX"/>
              </w:rPr>
            </w:pPr>
            <w:r w:rsidRPr="00705F8B">
              <w:rPr>
                <w:lang w:val="es-MX" w:eastAsia="es-MX"/>
              </w:rPr>
              <w:t>PROFESIONAL UNIVERSITARIO</w:t>
            </w:r>
          </w:p>
        </w:tc>
        <w:tc>
          <w:tcPr>
            <w:tcW w:w="1536" w:type="dxa"/>
            <w:tcMar>
              <w:top w:w="0" w:type="dxa"/>
              <w:left w:w="108" w:type="dxa"/>
              <w:bottom w:w="0" w:type="dxa"/>
              <w:right w:w="108" w:type="dxa"/>
            </w:tcMar>
            <w:hideMark/>
          </w:tcPr>
          <w:p w14:paraId="715D3726" w14:textId="77777777" w:rsidR="00705F8B" w:rsidRPr="00705F8B" w:rsidRDefault="00705F8B" w:rsidP="00001CC8">
            <w:pPr>
              <w:jc w:val="center"/>
              <w:rPr>
                <w:lang w:val="es-MX" w:eastAsia="es-MX"/>
              </w:rPr>
            </w:pPr>
            <w:r w:rsidRPr="00705F8B">
              <w:rPr>
                <w:lang w:val="es-MX" w:eastAsia="es-MX"/>
              </w:rPr>
              <w:t>219</w:t>
            </w:r>
          </w:p>
        </w:tc>
        <w:tc>
          <w:tcPr>
            <w:tcW w:w="1749" w:type="dxa"/>
            <w:tcMar>
              <w:top w:w="0" w:type="dxa"/>
              <w:left w:w="108" w:type="dxa"/>
              <w:bottom w:w="0" w:type="dxa"/>
              <w:right w:w="108" w:type="dxa"/>
            </w:tcMar>
            <w:hideMark/>
          </w:tcPr>
          <w:p w14:paraId="20199149" w14:textId="77777777" w:rsidR="00705F8B" w:rsidRPr="00705F8B" w:rsidRDefault="00705F8B" w:rsidP="00001CC8">
            <w:pPr>
              <w:jc w:val="center"/>
              <w:rPr>
                <w:lang w:val="es-MX" w:eastAsia="es-MX"/>
              </w:rPr>
            </w:pPr>
            <w:r w:rsidRPr="00705F8B">
              <w:rPr>
                <w:lang w:val="es-MX" w:eastAsia="es-MX"/>
              </w:rPr>
              <w:t>12</w:t>
            </w:r>
          </w:p>
        </w:tc>
      </w:tr>
      <w:tr w:rsidR="00705F8B" w:rsidRPr="00705F8B" w14:paraId="09591734" w14:textId="77777777" w:rsidTr="00705F8B">
        <w:trPr>
          <w:trHeight w:val="284"/>
          <w:jc w:val="center"/>
        </w:trPr>
        <w:tc>
          <w:tcPr>
            <w:tcW w:w="1781" w:type="dxa"/>
            <w:tcMar>
              <w:top w:w="0" w:type="dxa"/>
              <w:left w:w="108" w:type="dxa"/>
              <w:bottom w:w="0" w:type="dxa"/>
              <w:right w:w="108" w:type="dxa"/>
            </w:tcMar>
            <w:hideMark/>
          </w:tcPr>
          <w:p w14:paraId="3B73B1C5" w14:textId="77777777" w:rsidR="00705F8B" w:rsidRPr="00705F8B" w:rsidRDefault="00705F8B" w:rsidP="00001CC8">
            <w:pPr>
              <w:jc w:val="center"/>
              <w:rPr>
                <w:lang w:val="es-MX" w:eastAsia="es-MX"/>
              </w:rPr>
            </w:pPr>
            <w:r w:rsidRPr="00705F8B">
              <w:rPr>
                <w:lang w:val="es-MX" w:eastAsia="es-MX"/>
              </w:rPr>
              <w:t>9</w:t>
            </w:r>
          </w:p>
        </w:tc>
        <w:tc>
          <w:tcPr>
            <w:tcW w:w="3752" w:type="dxa"/>
            <w:tcMar>
              <w:top w:w="0" w:type="dxa"/>
              <w:left w:w="108" w:type="dxa"/>
              <w:bottom w:w="0" w:type="dxa"/>
              <w:right w:w="108" w:type="dxa"/>
            </w:tcMar>
            <w:hideMark/>
          </w:tcPr>
          <w:p w14:paraId="6077AB81" w14:textId="77777777" w:rsidR="00705F8B" w:rsidRPr="00705F8B" w:rsidRDefault="00705F8B" w:rsidP="00001CC8">
            <w:pPr>
              <w:rPr>
                <w:lang w:val="es-MX" w:eastAsia="es-MX"/>
              </w:rPr>
            </w:pPr>
            <w:r w:rsidRPr="00705F8B">
              <w:rPr>
                <w:lang w:val="es-MX" w:eastAsia="es-MX"/>
              </w:rPr>
              <w:t>PROFESIONAL UNIVERSITARIO</w:t>
            </w:r>
          </w:p>
        </w:tc>
        <w:tc>
          <w:tcPr>
            <w:tcW w:w="1536" w:type="dxa"/>
            <w:tcMar>
              <w:top w:w="0" w:type="dxa"/>
              <w:left w:w="108" w:type="dxa"/>
              <w:bottom w:w="0" w:type="dxa"/>
              <w:right w:w="108" w:type="dxa"/>
            </w:tcMar>
            <w:hideMark/>
          </w:tcPr>
          <w:p w14:paraId="69FB6501" w14:textId="77777777" w:rsidR="00705F8B" w:rsidRPr="00705F8B" w:rsidRDefault="00705F8B" w:rsidP="00001CC8">
            <w:pPr>
              <w:jc w:val="center"/>
              <w:rPr>
                <w:lang w:val="es-MX" w:eastAsia="es-MX"/>
              </w:rPr>
            </w:pPr>
            <w:r w:rsidRPr="00705F8B">
              <w:rPr>
                <w:lang w:val="es-MX" w:eastAsia="es-MX"/>
              </w:rPr>
              <w:t>219</w:t>
            </w:r>
          </w:p>
        </w:tc>
        <w:tc>
          <w:tcPr>
            <w:tcW w:w="1749" w:type="dxa"/>
            <w:tcMar>
              <w:top w:w="0" w:type="dxa"/>
              <w:left w:w="108" w:type="dxa"/>
              <w:bottom w:w="0" w:type="dxa"/>
              <w:right w:w="108" w:type="dxa"/>
            </w:tcMar>
            <w:hideMark/>
          </w:tcPr>
          <w:p w14:paraId="6C5EBBD7" w14:textId="77777777" w:rsidR="00705F8B" w:rsidRPr="00705F8B" w:rsidRDefault="00705F8B" w:rsidP="00001CC8">
            <w:pPr>
              <w:jc w:val="center"/>
              <w:rPr>
                <w:lang w:val="es-MX" w:eastAsia="es-MX"/>
              </w:rPr>
            </w:pPr>
            <w:r w:rsidRPr="00705F8B">
              <w:rPr>
                <w:lang w:val="es-MX" w:eastAsia="es-MX"/>
              </w:rPr>
              <w:t>01</w:t>
            </w:r>
          </w:p>
        </w:tc>
      </w:tr>
      <w:tr w:rsidR="00705F8B" w:rsidRPr="00705F8B" w14:paraId="76932C41" w14:textId="77777777" w:rsidTr="00705F8B">
        <w:trPr>
          <w:trHeight w:val="284"/>
          <w:jc w:val="center"/>
        </w:trPr>
        <w:tc>
          <w:tcPr>
            <w:tcW w:w="1781" w:type="dxa"/>
            <w:tcMar>
              <w:top w:w="0" w:type="dxa"/>
              <w:left w:w="108" w:type="dxa"/>
              <w:bottom w:w="0" w:type="dxa"/>
              <w:right w:w="108" w:type="dxa"/>
            </w:tcMar>
            <w:hideMark/>
          </w:tcPr>
          <w:p w14:paraId="39DBCF2D" w14:textId="7EDE283C" w:rsidR="00705F8B" w:rsidRPr="00705F8B" w:rsidRDefault="00705F8B" w:rsidP="00001CC8">
            <w:pPr>
              <w:jc w:val="center"/>
              <w:rPr>
                <w:b/>
                <w:bCs/>
                <w:lang w:val="es-MX" w:eastAsia="es-MX"/>
              </w:rPr>
            </w:pPr>
            <w:r w:rsidRPr="00705F8B">
              <w:rPr>
                <w:b/>
                <w:bCs/>
                <w:lang w:val="es-MX" w:eastAsia="es-MX"/>
              </w:rPr>
              <w:t>1</w:t>
            </w:r>
            <w:r w:rsidR="00DB7820">
              <w:rPr>
                <w:b/>
                <w:bCs/>
                <w:lang w:val="es-MX" w:eastAsia="es-MX"/>
              </w:rPr>
              <w:t>15</w:t>
            </w:r>
          </w:p>
        </w:tc>
        <w:tc>
          <w:tcPr>
            <w:tcW w:w="3752" w:type="dxa"/>
            <w:tcMar>
              <w:top w:w="0" w:type="dxa"/>
              <w:left w:w="108" w:type="dxa"/>
              <w:bottom w:w="0" w:type="dxa"/>
              <w:right w:w="108" w:type="dxa"/>
            </w:tcMar>
            <w:hideMark/>
          </w:tcPr>
          <w:p w14:paraId="40A7CE69" w14:textId="77777777" w:rsidR="00705F8B" w:rsidRPr="00705F8B" w:rsidRDefault="00705F8B" w:rsidP="00001CC8">
            <w:pPr>
              <w:rPr>
                <w:lang w:val="es-MX" w:eastAsia="es-MX"/>
              </w:rPr>
            </w:pPr>
            <w:proofErr w:type="gramStart"/>
            <w:r w:rsidRPr="00705F8B">
              <w:rPr>
                <w:b/>
                <w:bCs/>
                <w:lang w:val="es-MX" w:eastAsia="es-MX"/>
              </w:rPr>
              <w:t>TOTAL</w:t>
            </w:r>
            <w:proofErr w:type="gramEnd"/>
            <w:r w:rsidRPr="00705F8B">
              <w:rPr>
                <w:b/>
                <w:bCs/>
                <w:lang w:val="es-MX" w:eastAsia="es-MX"/>
              </w:rPr>
              <w:t xml:space="preserve"> NIVEL PROFESIONAL</w:t>
            </w:r>
          </w:p>
        </w:tc>
        <w:tc>
          <w:tcPr>
            <w:tcW w:w="1536" w:type="dxa"/>
            <w:tcMar>
              <w:top w:w="0" w:type="dxa"/>
              <w:left w:w="108" w:type="dxa"/>
              <w:bottom w:w="0" w:type="dxa"/>
              <w:right w:w="108" w:type="dxa"/>
            </w:tcMar>
            <w:hideMark/>
          </w:tcPr>
          <w:p w14:paraId="00A65C8D" w14:textId="77777777" w:rsidR="00705F8B" w:rsidRPr="00705F8B" w:rsidRDefault="00705F8B" w:rsidP="00001CC8">
            <w:pPr>
              <w:jc w:val="center"/>
              <w:rPr>
                <w:lang w:val="es-MX" w:eastAsia="es-MX"/>
              </w:rPr>
            </w:pPr>
          </w:p>
        </w:tc>
        <w:tc>
          <w:tcPr>
            <w:tcW w:w="1749" w:type="dxa"/>
            <w:tcMar>
              <w:top w:w="0" w:type="dxa"/>
              <w:left w:w="108" w:type="dxa"/>
              <w:bottom w:w="0" w:type="dxa"/>
              <w:right w:w="108" w:type="dxa"/>
            </w:tcMar>
            <w:hideMark/>
          </w:tcPr>
          <w:p w14:paraId="09394EDD" w14:textId="77777777" w:rsidR="00705F8B" w:rsidRPr="00705F8B" w:rsidRDefault="00705F8B" w:rsidP="00001CC8">
            <w:pPr>
              <w:jc w:val="center"/>
              <w:rPr>
                <w:lang w:val="es-MX" w:eastAsia="es-MX"/>
              </w:rPr>
            </w:pPr>
          </w:p>
        </w:tc>
      </w:tr>
      <w:tr w:rsidR="00705F8B" w:rsidRPr="00705F8B" w14:paraId="6770C99A" w14:textId="77777777" w:rsidTr="00705F8B">
        <w:trPr>
          <w:trHeight w:val="284"/>
          <w:jc w:val="center"/>
        </w:trPr>
        <w:tc>
          <w:tcPr>
            <w:tcW w:w="8818" w:type="dxa"/>
            <w:gridSpan w:val="4"/>
            <w:shd w:val="clear" w:color="auto" w:fill="F2F2F2" w:themeFill="background1" w:themeFillShade="F2"/>
            <w:tcMar>
              <w:top w:w="0" w:type="dxa"/>
              <w:left w:w="108" w:type="dxa"/>
              <w:bottom w:w="0" w:type="dxa"/>
              <w:right w:w="108" w:type="dxa"/>
            </w:tcMar>
            <w:hideMark/>
          </w:tcPr>
          <w:p w14:paraId="0715B942" w14:textId="77777777" w:rsidR="00705F8B" w:rsidRPr="00705F8B" w:rsidRDefault="00705F8B" w:rsidP="00001CC8">
            <w:pPr>
              <w:jc w:val="center"/>
              <w:rPr>
                <w:lang w:val="es-MX" w:eastAsia="es-MX"/>
              </w:rPr>
            </w:pPr>
            <w:r w:rsidRPr="00705F8B">
              <w:rPr>
                <w:b/>
                <w:bCs/>
                <w:lang w:val="es-MX" w:eastAsia="es-MX"/>
              </w:rPr>
              <w:t>NIVEL TÉCNICO</w:t>
            </w:r>
          </w:p>
        </w:tc>
      </w:tr>
      <w:tr w:rsidR="00705F8B" w:rsidRPr="00705F8B" w14:paraId="10DEE7D8" w14:textId="77777777" w:rsidTr="00705F8B">
        <w:trPr>
          <w:trHeight w:val="284"/>
          <w:jc w:val="center"/>
        </w:trPr>
        <w:tc>
          <w:tcPr>
            <w:tcW w:w="1781" w:type="dxa"/>
            <w:shd w:val="clear" w:color="auto" w:fill="F2F2F2" w:themeFill="background1" w:themeFillShade="F2"/>
            <w:tcMar>
              <w:top w:w="0" w:type="dxa"/>
              <w:left w:w="108" w:type="dxa"/>
              <w:bottom w:w="0" w:type="dxa"/>
              <w:right w:w="108" w:type="dxa"/>
            </w:tcMar>
          </w:tcPr>
          <w:p w14:paraId="6CF314B9" w14:textId="77777777" w:rsidR="00705F8B" w:rsidRPr="00705F8B" w:rsidRDefault="00705F8B" w:rsidP="00001CC8">
            <w:pPr>
              <w:jc w:val="center"/>
              <w:rPr>
                <w:lang w:val="es-MX" w:eastAsia="es-MX"/>
              </w:rPr>
            </w:pPr>
            <w:r w:rsidRPr="00705F8B">
              <w:rPr>
                <w:b/>
                <w:bCs/>
                <w:lang w:val="es-MX" w:eastAsia="es-MX"/>
              </w:rPr>
              <w:t>No. EMPLEOS</w:t>
            </w:r>
          </w:p>
        </w:tc>
        <w:tc>
          <w:tcPr>
            <w:tcW w:w="3752" w:type="dxa"/>
            <w:shd w:val="clear" w:color="auto" w:fill="F2F2F2" w:themeFill="background1" w:themeFillShade="F2"/>
            <w:tcMar>
              <w:top w:w="0" w:type="dxa"/>
              <w:left w:w="108" w:type="dxa"/>
              <w:bottom w:w="0" w:type="dxa"/>
              <w:right w:w="108" w:type="dxa"/>
            </w:tcMar>
          </w:tcPr>
          <w:p w14:paraId="446F001B" w14:textId="77777777" w:rsidR="00705F8B" w:rsidRPr="00705F8B" w:rsidRDefault="00705F8B" w:rsidP="00001CC8">
            <w:pPr>
              <w:rPr>
                <w:lang w:val="es-MX" w:eastAsia="es-MX"/>
              </w:rPr>
            </w:pPr>
            <w:r w:rsidRPr="00705F8B">
              <w:rPr>
                <w:b/>
                <w:bCs/>
                <w:lang w:val="es-MX" w:eastAsia="es-MX"/>
              </w:rPr>
              <w:t>DENOMINACIÓN DEL EMPLEO</w:t>
            </w:r>
          </w:p>
        </w:tc>
        <w:tc>
          <w:tcPr>
            <w:tcW w:w="1536" w:type="dxa"/>
            <w:shd w:val="clear" w:color="auto" w:fill="F2F2F2" w:themeFill="background1" w:themeFillShade="F2"/>
            <w:tcMar>
              <w:top w:w="0" w:type="dxa"/>
              <w:left w:w="108" w:type="dxa"/>
              <w:bottom w:w="0" w:type="dxa"/>
              <w:right w:w="108" w:type="dxa"/>
            </w:tcMar>
          </w:tcPr>
          <w:p w14:paraId="7163F23C" w14:textId="77777777" w:rsidR="00705F8B" w:rsidRPr="00705F8B" w:rsidRDefault="00705F8B" w:rsidP="00001CC8">
            <w:pPr>
              <w:jc w:val="center"/>
              <w:rPr>
                <w:lang w:val="es-MX" w:eastAsia="es-MX"/>
              </w:rPr>
            </w:pPr>
            <w:r w:rsidRPr="00705F8B">
              <w:rPr>
                <w:b/>
                <w:bCs/>
                <w:lang w:val="es-MX" w:eastAsia="es-MX"/>
              </w:rPr>
              <w:t>CÓDIGO</w:t>
            </w:r>
          </w:p>
        </w:tc>
        <w:tc>
          <w:tcPr>
            <w:tcW w:w="1749" w:type="dxa"/>
            <w:shd w:val="clear" w:color="auto" w:fill="F2F2F2" w:themeFill="background1" w:themeFillShade="F2"/>
            <w:tcMar>
              <w:top w:w="0" w:type="dxa"/>
              <w:left w:w="108" w:type="dxa"/>
              <w:bottom w:w="0" w:type="dxa"/>
              <w:right w:w="108" w:type="dxa"/>
            </w:tcMar>
          </w:tcPr>
          <w:p w14:paraId="2250CD40" w14:textId="77777777" w:rsidR="00705F8B" w:rsidRPr="00705F8B" w:rsidRDefault="00705F8B" w:rsidP="00001CC8">
            <w:pPr>
              <w:jc w:val="center"/>
              <w:rPr>
                <w:lang w:val="es-MX" w:eastAsia="es-MX"/>
              </w:rPr>
            </w:pPr>
            <w:r w:rsidRPr="00705F8B">
              <w:rPr>
                <w:b/>
                <w:bCs/>
                <w:lang w:val="es-MX" w:eastAsia="es-MX"/>
              </w:rPr>
              <w:t>GRADO</w:t>
            </w:r>
          </w:p>
        </w:tc>
      </w:tr>
      <w:tr w:rsidR="00705F8B" w:rsidRPr="00705F8B" w14:paraId="2649B92E" w14:textId="77777777" w:rsidTr="00705F8B">
        <w:trPr>
          <w:trHeight w:val="284"/>
          <w:jc w:val="center"/>
        </w:trPr>
        <w:tc>
          <w:tcPr>
            <w:tcW w:w="1781" w:type="dxa"/>
            <w:tcMar>
              <w:top w:w="0" w:type="dxa"/>
              <w:left w:w="108" w:type="dxa"/>
              <w:bottom w:w="0" w:type="dxa"/>
              <w:right w:w="108" w:type="dxa"/>
            </w:tcMar>
            <w:hideMark/>
          </w:tcPr>
          <w:p w14:paraId="527109E8" w14:textId="77777777" w:rsidR="00705F8B" w:rsidRPr="00705F8B" w:rsidRDefault="00705F8B" w:rsidP="00001CC8">
            <w:pPr>
              <w:jc w:val="center"/>
              <w:rPr>
                <w:lang w:val="es-MX" w:eastAsia="es-MX"/>
              </w:rPr>
            </w:pPr>
            <w:r w:rsidRPr="00705F8B">
              <w:rPr>
                <w:lang w:val="es-MX" w:eastAsia="es-MX"/>
              </w:rPr>
              <w:t>6</w:t>
            </w:r>
          </w:p>
        </w:tc>
        <w:tc>
          <w:tcPr>
            <w:tcW w:w="3752" w:type="dxa"/>
            <w:tcMar>
              <w:top w:w="0" w:type="dxa"/>
              <w:left w:w="108" w:type="dxa"/>
              <w:bottom w:w="0" w:type="dxa"/>
              <w:right w:w="108" w:type="dxa"/>
            </w:tcMar>
            <w:hideMark/>
          </w:tcPr>
          <w:p w14:paraId="5595EB36" w14:textId="77777777" w:rsidR="00705F8B" w:rsidRPr="00705F8B" w:rsidRDefault="00705F8B" w:rsidP="00001CC8">
            <w:pPr>
              <w:rPr>
                <w:lang w:val="es-MX" w:eastAsia="es-MX"/>
              </w:rPr>
            </w:pPr>
            <w:r w:rsidRPr="00705F8B">
              <w:rPr>
                <w:lang w:val="es-MX" w:eastAsia="es-MX"/>
              </w:rPr>
              <w:t>TÉCNICO ADMINISTRATIVO</w:t>
            </w:r>
          </w:p>
        </w:tc>
        <w:tc>
          <w:tcPr>
            <w:tcW w:w="1536" w:type="dxa"/>
            <w:tcMar>
              <w:top w:w="0" w:type="dxa"/>
              <w:left w:w="108" w:type="dxa"/>
              <w:bottom w:w="0" w:type="dxa"/>
              <w:right w:w="108" w:type="dxa"/>
            </w:tcMar>
            <w:hideMark/>
          </w:tcPr>
          <w:p w14:paraId="736D5FF7" w14:textId="77777777" w:rsidR="00705F8B" w:rsidRPr="00705F8B" w:rsidRDefault="00705F8B" w:rsidP="00001CC8">
            <w:pPr>
              <w:jc w:val="center"/>
              <w:rPr>
                <w:lang w:val="es-MX" w:eastAsia="es-MX"/>
              </w:rPr>
            </w:pPr>
            <w:r w:rsidRPr="00705F8B">
              <w:rPr>
                <w:lang w:val="es-MX" w:eastAsia="es-MX"/>
              </w:rPr>
              <w:t>367</w:t>
            </w:r>
          </w:p>
        </w:tc>
        <w:tc>
          <w:tcPr>
            <w:tcW w:w="1749" w:type="dxa"/>
            <w:tcMar>
              <w:top w:w="0" w:type="dxa"/>
              <w:left w:w="108" w:type="dxa"/>
              <w:bottom w:w="0" w:type="dxa"/>
              <w:right w:w="108" w:type="dxa"/>
            </w:tcMar>
            <w:hideMark/>
          </w:tcPr>
          <w:p w14:paraId="46076F68" w14:textId="77777777" w:rsidR="00705F8B" w:rsidRPr="00705F8B" w:rsidRDefault="00705F8B" w:rsidP="00001CC8">
            <w:pPr>
              <w:jc w:val="center"/>
              <w:rPr>
                <w:lang w:val="es-MX" w:eastAsia="es-MX"/>
              </w:rPr>
            </w:pPr>
            <w:r w:rsidRPr="00705F8B">
              <w:rPr>
                <w:lang w:val="es-MX" w:eastAsia="es-MX"/>
              </w:rPr>
              <w:t>17</w:t>
            </w:r>
          </w:p>
        </w:tc>
      </w:tr>
      <w:tr w:rsidR="00705F8B" w:rsidRPr="00705F8B" w14:paraId="7327C73B" w14:textId="77777777" w:rsidTr="00705F8B">
        <w:trPr>
          <w:trHeight w:val="284"/>
          <w:jc w:val="center"/>
        </w:trPr>
        <w:tc>
          <w:tcPr>
            <w:tcW w:w="1781" w:type="dxa"/>
            <w:tcMar>
              <w:top w:w="0" w:type="dxa"/>
              <w:left w:w="108" w:type="dxa"/>
              <w:bottom w:w="0" w:type="dxa"/>
              <w:right w:w="108" w:type="dxa"/>
            </w:tcMar>
            <w:hideMark/>
          </w:tcPr>
          <w:p w14:paraId="7551EFBA" w14:textId="77777777" w:rsidR="00705F8B" w:rsidRPr="00705F8B" w:rsidRDefault="00705F8B" w:rsidP="00001CC8">
            <w:pPr>
              <w:jc w:val="center"/>
              <w:rPr>
                <w:lang w:val="es-MX" w:eastAsia="es-MX"/>
              </w:rPr>
            </w:pPr>
            <w:r w:rsidRPr="00705F8B">
              <w:rPr>
                <w:lang w:val="es-MX" w:eastAsia="es-MX"/>
              </w:rPr>
              <w:t>6</w:t>
            </w:r>
          </w:p>
        </w:tc>
        <w:tc>
          <w:tcPr>
            <w:tcW w:w="7037" w:type="dxa"/>
            <w:gridSpan w:val="3"/>
            <w:tcMar>
              <w:top w:w="0" w:type="dxa"/>
              <w:left w:w="108" w:type="dxa"/>
              <w:bottom w:w="0" w:type="dxa"/>
              <w:right w:w="108" w:type="dxa"/>
            </w:tcMar>
            <w:hideMark/>
          </w:tcPr>
          <w:p w14:paraId="6366A07D" w14:textId="77777777" w:rsidR="00705F8B" w:rsidRPr="00705F8B" w:rsidRDefault="00705F8B" w:rsidP="00001CC8">
            <w:pPr>
              <w:rPr>
                <w:lang w:val="es-MX" w:eastAsia="es-MX"/>
              </w:rPr>
            </w:pPr>
            <w:proofErr w:type="gramStart"/>
            <w:r w:rsidRPr="00705F8B">
              <w:rPr>
                <w:b/>
                <w:bCs/>
                <w:lang w:val="es-MX" w:eastAsia="es-MX"/>
              </w:rPr>
              <w:t>TOTAL</w:t>
            </w:r>
            <w:proofErr w:type="gramEnd"/>
            <w:r w:rsidRPr="00705F8B">
              <w:rPr>
                <w:b/>
                <w:bCs/>
                <w:lang w:val="es-MX" w:eastAsia="es-MX"/>
              </w:rPr>
              <w:t xml:space="preserve"> NIVEL TÉCNICO</w:t>
            </w:r>
          </w:p>
        </w:tc>
      </w:tr>
      <w:tr w:rsidR="00705F8B" w:rsidRPr="00705F8B" w14:paraId="6D9561E1" w14:textId="77777777" w:rsidTr="00705F8B">
        <w:trPr>
          <w:trHeight w:val="284"/>
          <w:jc w:val="center"/>
        </w:trPr>
        <w:tc>
          <w:tcPr>
            <w:tcW w:w="8818" w:type="dxa"/>
            <w:gridSpan w:val="4"/>
            <w:shd w:val="clear" w:color="auto" w:fill="F2F2F2" w:themeFill="background1" w:themeFillShade="F2"/>
            <w:tcMar>
              <w:top w:w="0" w:type="dxa"/>
              <w:left w:w="108" w:type="dxa"/>
              <w:bottom w:w="0" w:type="dxa"/>
              <w:right w:w="108" w:type="dxa"/>
            </w:tcMar>
            <w:hideMark/>
          </w:tcPr>
          <w:p w14:paraId="58130AE2" w14:textId="77777777" w:rsidR="00705F8B" w:rsidRPr="00705F8B" w:rsidRDefault="00705F8B" w:rsidP="00001CC8">
            <w:pPr>
              <w:jc w:val="center"/>
              <w:rPr>
                <w:lang w:val="es-MX" w:eastAsia="es-MX"/>
              </w:rPr>
            </w:pPr>
            <w:r w:rsidRPr="00705F8B">
              <w:rPr>
                <w:b/>
                <w:bCs/>
                <w:lang w:val="es-MX" w:eastAsia="es-MX"/>
              </w:rPr>
              <w:lastRenderedPageBreak/>
              <w:t>NIVEL ASISTENCIAL</w:t>
            </w:r>
          </w:p>
        </w:tc>
      </w:tr>
      <w:tr w:rsidR="00705F8B" w:rsidRPr="00705F8B" w14:paraId="4BD2E946" w14:textId="77777777" w:rsidTr="00705F8B">
        <w:trPr>
          <w:trHeight w:val="284"/>
          <w:jc w:val="center"/>
        </w:trPr>
        <w:tc>
          <w:tcPr>
            <w:tcW w:w="1781" w:type="dxa"/>
            <w:tcMar>
              <w:top w:w="0" w:type="dxa"/>
              <w:left w:w="108" w:type="dxa"/>
              <w:bottom w:w="0" w:type="dxa"/>
              <w:right w:w="108" w:type="dxa"/>
            </w:tcMar>
          </w:tcPr>
          <w:p w14:paraId="16D8F684" w14:textId="77777777" w:rsidR="00705F8B" w:rsidRPr="00705F8B" w:rsidRDefault="00705F8B" w:rsidP="00001CC8">
            <w:pPr>
              <w:jc w:val="center"/>
              <w:rPr>
                <w:lang w:val="es-MX" w:eastAsia="es-MX"/>
              </w:rPr>
            </w:pPr>
            <w:r w:rsidRPr="00705F8B">
              <w:rPr>
                <w:b/>
                <w:bCs/>
                <w:lang w:val="es-MX" w:eastAsia="es-MX"/>
              </w:rPr>
              <w:t>No. EMPLEOS</w:t>
            </w:r>
          </w:p>
        </w:tc>
        <w:tc>
          <w:tcPr>
            <w:tcW w:w="3752" w:type="dxa"/>
            <w:shd w:val="clear" w:color="auto" w:fill="F2F2F2" w:themeFill="background1" w:themeFillShade="F2"/>
            <w:tcMar>
              <w:top w:w="0" w:type="dxa"/>
              <w:left w:w="108" w:type="dxa"/>
              <w:bottom w:w="0" w:type="dxa"/>
              <w:right w:w="108" w:type="dxa"/>
            </w:tcMar>
          </w:tcPr>
          <w:p w14:paraId="1C75F082" w14:textId="77777777" w:rsidR="00705F8B" w:rsidRPr="00705F8B" w:rsidRDefault="00705F8B" w:rsidP="00001CC8">
            <w:pPr>
              <w:rPr>
                <w:lang w:val="es-MX" w:eastAsia="es-MX"/>
              </w:rPr>
            </w:pPr>
            <w:r w:rsidRPr="00705F8B">
              <w:rPr>
                <w:b/>
                <w:bCs/>
                <w:lang w:val="es-MX" w:eastAsia="es-MX"/>
              </w:rPr>
              <w:t>DENOMINACIÓN DEL EMPLEO</w:t>
            </w:r>
          </w:p>
        </w:tc>
        <w:tc>
          <w:tcPr>
            <w:tcW w:w="1536" w:type="dxa"/>
            <w:shd w:val="clear" w:color="auto" w:fill="F2F2F2" w:themeFill="background1" w:themeFillShade="F2"/>
            <w:tcMar>
              <w:top w:w="0" w:type="dxa"/>
              <w:left w:w="108" w:type="dxa"/>
              <w:bottom w:w="0" w:type="dxa"/>
              <w:right w:w="108" w:type="dxa"/>
            </w:tcMar>
          </w:tcPr>
          <w:p w14:paraId="73987ACC" w14:textId="77777777" w:rsidR="00705F8B" w:rsidRPr="00705F8B" w:rsidRDefault="00705F8B" w:rsidP="00001CC8">
            <w:pPr>
              <w:jc w:val="center"/>
              <w:rPr>
                <w:lang w:val="es-MX" w:eastAsia="es-MX"/>
              </w:rPr>
            </w:pPr>
            <w:r w:rsidRPr="00705F8B">
              <w:rPr>
                <w:b/>
                <w:bCs/>
                <w:lang w:val="es-MX" w:eastAsia="es-MX"/>
              </w:rPr>
              <w:t>CÓDIGO</w:t>
            </w:r>
          </w:p>
        </w:tc>
        <w:tc>
          <w:tcPr>
            <w:tcW w:w="1749" w:type="dxa"/>
            <w:shd w:val="clear" w:color="auto" w:fill="F2F2F2" w:themeFill="background1" w:themeFillShade="F2"/>
            <w:tcMar>
              <w:top w:w="0" w:type="dxa"/>
              <w:left w:w="108" w:type="dxa"/>
              <w:bottom w:w="0" w:type="dxa"/>
              <w:right w:w="108" w:type="dxa"/>
            </w:tcMar>
          </w:tcPr>
          <w:p w14:paraId="3BABE091" w14:textId="77777777" w:rsidR="00705F8B" w:rsidRPr="00705F8B" w:rsidRDefault="00705F8B" w:rsidP="00001CC8">
            <w:pPr>
              <w:jc w:val="center"/>
              <w:rPr>
                <w:lang w:val="es-MX" w:eastAsia="es-MX"/>
              </w:rPr>
            </w:pPr>
            <w:r w:rsidRPr="00705F8B">
              <w:rPr>
                <w:b/>
                <w:bCs/>
                <w:lang w:val="es-MX" w:eastAsia="es-MX"/>
              </w:rPr>
              <w:t>GRADO</w:t>
            </w:r>
          </w:p>
        </w:tc>
      </w:tr>
      <w:tr w:rsidR="00705F8B" w:rsidRPr="00705F8B" w14:paraId="334C9023" w14:textId="77777777" w:rsidTr="00705F8B">
        <w:trPr>
          <w:trHeight w:val="284"/>
          <w:jc w:val="center"/>
        </w:trPr>
        <w:tc>
          <w:tcPr>
            <w:tcW w:w="1781" w:type="dxa"/>
            <w:tcMar>
              <w:top w:w="0" w:type="dxa"/>
              <w:left w:w="108" w:type="dxa"/>
              <w:bottom w:w="0" w:type="dxa"/>
              <w:right w:w="108" w:type="dxa"/>
            </w:tcMar>
            <w:hideMark/>
          </w:tcPr>
          <w:p w14:paraId="754C1105" w14:textId="77777777" w:rsidR="00705F8B" w:rsidRPr="00705F8B" w:rsidRDefault="00705F8B" w:rsidP="00001CC8">
            <w:pPr>
              <w:jc w:val="center"/>
              <w:rPr>
                <w:lang w:val="es-MX" w:eastAsia="es-MX"/>
              </w:rPr>
            </w:pPr>
            <w:r w:rsidRPr="00705F8B">
              <w:rPr>
                <w:lang w:val="es-MX" w:eastAsia="es-MX"/>
              </w:rPr>
              <w:t>1</w:t>
            </w:r>
          </w:p>
        </w:tc>
        <w:tc>
          <w:tcPr>
            <w:tcW w:w="3752" w:type="dxa"/>
            <w:tcMar>
              <w:top w:w="0" w:type="dxa"/>
              <w:left w:w="108" w:type="dxa"/>
              <w:bottom w:w="0" w:type="dxa"/>
              <w:right w:w="108" w:type="dxa"/>
            </w:tcMar>
            <w:hideMark/>
          </w:tcPr>
          <w:p w14:paraId="0235F0EB" w14:textId="77777777" w:rsidR="00705F8B" w:rsidRPr="00705F8B" w:rsidRDefault="00705F8B" w:rsidP="00001CC8">
            <w:pPr>
              <w:rPr>
                <w:lang w:val="es-MX" w:eastAsia="es-MX"/>
              </w:rPr>
            </w:pPr>
            <w:r w:rsidRPr="00705F8B">
              <w:rPr>
                <w:lang w:val="es-MX" w:eastAsia="es-MX"/>
              </w:rPr>
              <w:t>AUXILIAR ADMINISTRATIVO</w:t>
            </w:r>
          </w:p>
        </w:tc>
        <w:tc>
          <w:tcPr>
            <w:tcW w:w="1536" w:type="dxa"/>
            <w:tcMar>
              <w:top w:w="0" w:type="dxa"/>
              <w:left w:w="108" w:type="dxa"/>
              <w:bottom w:w="0" w:type="dxa"/>
              <w:right w:w="108" w:type="dxa"/>
            </w:tcMar>
            <w:hideMark/>
          </w:tcPr>
          <w:p w14:paraId="6A6823D6" w14:textId="77777777" w:rsidR="00705F8B" w:rsidRPr="00705F8B" w:rsidRDefault="00705F8B" w:rsidP="00001CC8">
            <w:pPr>
              <w:jc w:val="center"/>
              <w:rPr>
                <w:lang w:val="es-MX" w:eastAsia="es-MX"/>
              </w:rPr>
            </w:pPr>
            <w:r w:rsidRPr="00705F8B">
              <w:rPr>
                <w:lang w:val="es-MX" w:eastAsia="es-MX"/>
              </w:rPr>
              <w:t>407</w:t>
            </w:r>
          </w:p>
        </w:tc>
        <w:tc>
          <w:tcPr>
            <w:tcW w:w="1749" w:type="dxa"/>
            <w:tcMar>
              <w:top w:w="0" w:type="dxa"/>
              <w:left w:w="108" w:type="dxa"/>
              <w:bottom w:w="0" w:type="dxa"/>
              <w:right w:w="108" w:type="dxa"/>
            </w:tcMar>
            <w:hideMark/>
          </w:tcPr>
          <w:p w14:paraId="3833B8FD" w14:textId="77777777" w:rsidR="00705F8B" w:rsidRPr="00705F8B" w:rsidRDefault="00705F8B" w:rsidP="00001CC8">
            <w:pPr>
              <w:jc w:val="center"/>
              <w:rPr>
                <w:lang w:val="es-MX" w:eastAsia="es-MX"/>
              </w:rPr>
            </w:pPr>
            <w:r w:rsidRPr="00705F8B">
              <w:rPr>
                <w:lang w:val="es-MX" w:eastAsia="es-MX"/>
              </w:rPr>
              <w:t>27</w:t>
            </w:r>
          </w:p>
        </w:tc>
      </w:tr>
      <w:tr w:rsidR="00705F8B" w:rsidRPr="00705F8B" w14:paraId="643EA341" w14:textId="77777777" w:rsidTr="00705F8B">
        <w:trPr>
          <w:trHeight w:val="284"/>
          <w:jc w:val="center"/>
        </w:trPr>
        <w:tc>
          <w:tcPr>
            <w:tcW w:w="1781" w:type="dxa"/>
            <w:tcMar>
              <w:top w:w="0" w:type="dxa"/>
              <w:left w:w="108" w:type="dxa"/>
              <w:bottom w:w="0" w:type="dxa"/>
              <w:right w:w="108" w:type="dxa"/>
            </w:tcMar>
            <w:hideMark/>
          </w:tcPr>
          <w:p w14:paraId="1B425A78" w14:textId="77777777" w:rsidR="00705F8B" w:rsidRPr="00705F8B" w:rsidRDefault="00705F8B" w:rsidP="00001CC8">
            <w:pPr>
              <w:jc w:val="center"/>
              <w:rPr>
                <w:lang w:val="es-MX" w:eastAsia="es-MX"/>
              </w:rPr>
            </w:pPr>
            <w:r w:rsidRPr="00705F8B">
              <w:rPr>
                <w:lang w:val="es-MX" w:eastAsia="es-MX"/>
              </w:rPr>
              <w:t>12</w:t>
            </w:r>
          </w:p>
        </w:tc>
        <w:tc>
          <w:tcPr>
            <w:tcW w:w="3752" w:type="dxa"/>
            <w:tcMar>
              <w:top w:w="0" w:type="dxa"/>
              <w:left w:w="108" w:type="dxa"/>
              <w:bottom w:w="0" w:type="dxa"/>
              <w:right w:w="108" w:type="dxa"/>
            </w:tcMar>
            <w:hideMark/>
          </w:tcPr>
          <w:p w14:paraId="5B957992" w14:textId="77777777" w:rsidR="00705F8B" w:rsidRPr="00705F8B" w:rsidRDefault="00705F8B" w:rsidP="00001CC8">
            <w:pPr>
              <w:rPr>
                <w:lang w:val="es-MX" w:eastAsia="es-MX"/>
              </w:rPr>
            </w:pPr>
            <w:r w:rsidRPr="00705F8B">
              <w:rPr>
                <w:lang w:val="es-MX" w:eastAsia="es-MX"/>
              </w:rPr>
              <w:t>AUXILIAR ADMINISTRATIVO</w:t>
            </w:r>
          </w:p>
        </w:tc>
        <w:tc>
          <w:tcPr>
            <w:tcW w:w="1536" w:type="dxa"/>
            <w:tcMar>
              <w:top w:w="0" w:type="dxa"/>
              <w:left w:w="108" w:type="dxa"/>
              <w:bottom w:w="0" w:type="dxa"/>
              <w:right w:w="108" w:type="dxa"/>
            </w:tcMar>
            <w:hideMark/>
          </w:tcPr>
          <w:p w14:paraId="1065B6ED" w14:textId="77777777" w:rsidR="00705F8B" w:rsidRPr="00705F8B" w:rsidRDefault="00705F8B" w:rsidP="00001CC8">
            <w:pPr>
              <w:jc w:val="center"/>
              <w:rPr>
                <w:lang w:val="es-MX" w:eastAsia="es-MX"/>
              </w:rPr>
            </w:pPr>
            <w:r w:rsidRPr="00705F8B">
              <w:rPr>
                <w:lang w:val="es-MX" w:eastAsia="es-MX"/>
              </w:rPr>
              <w:t>407</w:t>
            </w:r>
          </w:p>
        </w:tc>
        <w:tc>
          <w:tcPr>
            <w:tcW w:w="1749" w:type="dxa"/>
            <w:tcMar>
              <w:top w:w="0" w:type="dxa"/>
              <w:left w:w="108" w:type="dxa"/>
              <w:bottom w:w="0" w:type="dxa"/>
              <w:right w:w="108" w:type="dxa"/>
            </w:tcMar>
            <w:hideMark/>
          </w:tcPr>
          <w:p w14:paraId="29275041" w14:textId="77777777" w:rsidR="00705F8B" w:rsidRPr="00705F8B" w:rsidRDefault="00705F8B" w:rsidP="00001CC8">
            <w:pPr>
              <w:jc w:val="center"/>
              <w:rPr>
                <w:lang w:val="es-MX" w:eastAsia="es-MX"/>
              </w:rPr>
            </w:pPr>
            <w:r w:rsidRPr="00705F8B">
              <w:rPr>
                <w:lang w:val="es-MX" w:eastAsia="es-MX"/>
              </w:rPr>
              <w:t>19</w:t>
            </w:r>
          </w:p>
        </w:tc>
      </w:tr>
      <w:tr w:rsidR="00705F8B" w:rsidRPr="00705F8B" w14:paraId="1CCF88B6" w14:textId="77777777" w:rsidTr="00705F8B">
        <w:trPr>
          <w:trHeight w:val="284"/>
          <w:jc w:val="center"/>
        </w:trPr>
        <w:tc>
          <w:tcPr>
            <w:tcW w:w="1781" w:type="dxa"/>
            <w:tcMar>
              <w:top w:w="0" w:type="dxa"/>
              <w:left w:w="108" w:type="dxa"/>
              <w:bottom w:w="0" w:type="dxa"/>
              <w:right w:w="108" w:type="dxa"/>
            </w:tcMar>
            <w:hideMark/>
          </w:tcPr>
          <w:p w14:paraId="5209E60E" w14:textId="2BBA76F1" w:rsidR="00705F8B" w:rsidRPr="00705F8B" w:rsidRDefault="00705F8B" w:rsidP="00001CC8">
            <w:pPr>
              <w:jc w:val="center"/>
              <w:rPr>
                <w:lang w:val="es-MX" w:eastAsia="es-MX"/>
              </w:rPr>
            </w:pPr>
            <w:r w:rsidRPr="00705F8B">
              <w:rPr>
                <w:lang w:val="es-MX" w:eastAsia="es-MX"/>
              </w:rPr>
              <w:t>2</w:t>
            </w:r>
            <w:r w:rsidR="00DB7820">
              <w:rPr>
                <w:lang w:val="es-MX" w:eastAsia="es-MX"/>
              </w:rPr>
              <w:t>1</w:t>
            </w:r>
          </w:p>
        </w:tc>
        <w:tc>
          <w:tcPr>
            <w:tcW w:w="3752" w:type="dxa"/>
            <w:tcMar>
              <w:top w:w="0" w:type="dxa"/>
              <w:left w:w="108" w:type="dxa"/>
              <w:bottom w:w="0" w:type="dxa"/>
              <w:right w:w="108" w:type="dxa"/>
            </w:tcMar>
            <w:hideMark/>
          </w:tcPr>
          <w:p w14:paraId="60CB8113" w14:textId="77777777" w:rsidR="00705F8B" w:rsidRPr="00705F8B" w:rsidRDefault="00705F8B" w:rsidP="00001CC8">
            <w:pPr>
              <w:rPr>
                <w:lang w:val="es-MX" w:eastAsia="es-MX"/>
              </w:rPr>
            </w:pPr>
            <w:r w:rsidRPr="00705F8B">
              <w:rPr>
                <w:lang w:val="es-MX" w:eastAsia="es-MX"/>
              </w:rPr>
              <w:t>AUXILIAR ADMINISTRATIVO</w:t>
            </w:r>
          </w:p>
        </w:tc>
        <w:tc>
          <w:tcPr>
            <w:tcW w:w="1536" w:type="dxa"/>
            <w:tcMar>
              <w:top w:w="0" w:type="dxa"/>
              <w:left w:w="108" w:type="dxa"/>
              <w:bottom w:w="0" w:type="dxa"/>
              <w:right w:w="108" w:type="dxa"/>
            </w:tcMar>
            <w:hideMark/>
          </w:tcPr>
          <w:p w14:paraId="7A239582" w14:textId="77777777" w:rsidR="00705F8B" w:rsidRPr="00705F8B" w:rsidRDefault="00705F8B" w:rsidP="00001CC8">
            <w:pPr>
              <w:jc w:val="center"/>
              <w:rPr>
                <w:lang w:val="es-MX" w:eastAsia="es-MX"/>
              </w:rPr>
            </w:pPr>
            <w:r w:rsidRPr="00705F8B">
              <w:rPr>
                <w:lang w:val="es-MX" w:eastAsia="es-MX"/>
              </w:rPr>
              <w:t>407</w:t>
            </w:r>
          </w:p>
        </w:tc>
        <w:tc>
          <w:tcPr>
            <w:tcW w:w="1749" w:type="dxa"/>
            <w:tcMar>
              <w:top w:w="0" w:type="dxa"/>
              <w:left w:w="108" w:type="dxa"/>
              <w:bottom w:w="0" w:type="dxa"/>
              <w:right w:w="108" w:type="dxa"/>
            </w:tcMar>
            <w:hideMark/>
          </w:tcPr>
          <w:p w14:paraId="422B93BD" w14:textId="77777777" w:rsidR="00705F8B" w:rsidRPr="00705F8B" w:rsidRDefault="00705F8B" w:rsidP="00001CC8">
            <w:pPr>
              <w:jc w:val="center"/>
              <w:rPr>
                <w:lang w:val="es-MX" w:eastAsia="es-MX"/>
              </w:rPr>
            </w:pPr>
            <w:r w:rsidRPr="00705F8B">
              <w:rPr>
                <w:lang w:val="es-MX" w:eastAsia="es-MX"/>
              </w:rPr>
              <w:t>18</w:t>
            </w:r>
          </w:p>
        </w:tc>
      </w:tr>
      <w:tr w:rsidR="00705F8B" w:rsidRPr="00705F8B" w14:paraId="0153DFFB" w14:textId="77777777" w:rsidTr="00705F8B">
        <w:trPr>
          <w:trHeight w:val="284"/>
          <w:jc w:val="center"/>
        </w:trPr>
        <w:tc>
          <w:tcPr>
            <w:tcW w:w="1781" w:type="dxa"/>
            <w:tcMar>
              <w:top w:w="0" w:type="dxa"/>
              <w:left w:w="108" w:type="dxa"/>
              <w:bottom w:w="0" w:type="dxa"/>
              <w:right w:w="108" w:type="dxa"/>
            </w:tcMar>
            <w:hideMark/>
          </w:tcPr>
          <w:p w14:paraId="60BC79CB" w14:textId="77777777" w:rsidR="00705F8B" w:rsidRPr="00705F8B" w:rsidRDefault="00705F8B" w:rsidP="00001CC8">
            <w:pPr>
              <w:jc w:val="center"/>
              <w:rPr>
                <w:lang w:val="es-MX" w:eastAsia="es-MX"/>
              </w:rPr>
            </w:pPr>
            <w:r w:rsidRPr="00705F8B">
              <w:rPr>
                <w:lang w:val="es-MX" w:eastAsia="es-MX"/>
              </w:rPr>
              <w:t>1</w:t>
            </w:r>
          </w:p>
        </w:tc>
        <w:tc>
          <w:tcPr>
            <w:tcW w:w="3752" w:type="dxa"/>
            <w:tcMar>
              <w:top w:w="0" w:type="dxa"/>
              <w:left w:w="108" w:type="dxa"/>
              <w:bottom w:w="0" w:type="dxa"/>
              <w:right w:w="108" w:type="dxa"/>
            </w:tcMar>
            <w:hideMark/>
          </w:tcPr>
          <w:p w14:paraId="39994C1E" w14:textId="77777777" w:rsidR="00705F8B" w:rsidRPr="00705F8B" w:rsidRDefault="00705F8B" w:rsidP="00001CC8">
            <w:pPr>
              <w:rPr>
                <w:lang w:val="es-MX" w:eastAsia="es-MX"/>
              </w:rPr>
            </w:pPr>
            <w:r w:rsidRPr="00705F8B">
              <w:rPr>
                <w:lang w:val="es-MX" w:eastAsia="es-MX"/>
              </w:rPr>
              <w:t>AUXILIAR ADMINISTRATIVO</w:t>
            </w:r>
          </w:p>
        </w:tc>
        <w:tc>
          <w:tcPr>
            <w:tcW w:w="1536" w:type="dxa"/>
            <w:tcMar>
              <w:top w:w="0" w:type="dxa"/>
              <w:left w:w="108" w:type="dxa"/>
              <w:bottom w:w="0" w:type="dxa"/>
              <w:right w:w="108" w:type="dxa"/>
            </w:tcMar>
            <w:hideMark/>
          </w:tcPr>
          <w:p w14:paraId="4909FFE7" w14:textId="77777777" w:rsidR="00705F8B" w:rsidRPr="00705F8B" w:rsidRDefault="00705F8B" w:rsidP="00001CC8">
            <w:pPr>
              <w:jc w:val="center"/>
              <w:rPr>
                <w:lang w:val="es-MX" w:eastAsia="es-MX"/>
              </w:rPr>
            </w:pPr>
            <w:r w:rsidRPr="00705F8B">
              <w:rPr>
                <w:lang w:val="es-MX" w:eastAsia="es-MX"/>
              </w:rPr>
              <w:t>407</w:t>
            </w:r>
          </w:p>
        </w:tc>
        <w:tc>
          <w:tcPr>
            <w:tcW w:w="1749" w:type="dxa"/>
            <w:tcMar>
              <w:top w:w="0" w:type="dxa"/>
              <w:left w:w="108" w:type="dxa"/>
              <w:bottom w:w="0" w:type="dxa"/>
              <w:right w:w="108" w:type="dxa"/>
            </w:tcMar>
            <w:hideMark/>
          </w:tcPr>
          <w:p w14:paraId="1FAB1511" w14:textId="77777777" w:rsidR="00705F8B" w:rsidRPr="00705F8B" w:rsidRDefault="00705F8B" w:rsidP="00001CC8">
            <w:pPr>
              <w:jc w:val="center"/>
              <w:rPr>
                <w:lang w:val="es-MX" w:eastAsia="es-MX"/>
              </w:rPr>
            </w:pPr>
            <w:r w:rsidRPr="00705F8B">
              <w:rPr>
                <w:lang w:val="es-MX" w:eastAsia="es-MX"/>
              </w:rPr>
              <w:t>04</w:t>
            </w:r>
          </w:p>
        </w:tc>
      </w:tr>
      <w:tr w:rsidR="00705F8B" w:rsidRPr="00705F8B" w14:paraId="5D21279A" w14:textId="77777777" w:rsidTr="00705F8B">
        <w:trPr>
          <w:trHeight w:val="284"/>
          <w:jc w:val="center"/>
        </w:trPr>
        <w:tc>
          <w:tcPr>
            <w:tcW w:w="1781" w:type="dxa"/>
            <w:tcMar>
              <w:top w:w="0" w:type="dxa"/>
              <w:left w:w="108" w:type="dxa"/>
              <w:bottom w:w="0" w:type="dxa"/>
              <w:right w:w="108" w:type="dxa"/>
            </w:tcMar>
            <w:hideMark/>
          </w:tcPr>
          <w:p w14:paraId="09C45982" w14:textId="77777777" w:rsidR="00705F8B" w:rsidRPr="00705F8B" w:rsidRDefault="00705F8B" w:rsidP="00001CC8">
            <w:pPr>
              <w:jc w:val="center"/>
              <w:rPr>
                <w:lang w:val="es-MX" w:eastAsia="es-MX"/>
              </w:rPr>
            </w:pPr>
            <w:r w:rsidRPr="00705F8B">
              <w:rPr>
                <w:lang w:val="es-MX" w:eastAsia="es-MX"/>
              </w:rPr>
              <w:t>4</w:t>
            </w:r>
          </w:p>
        </w:tc>
        <w:tc>
          <w:tcPr>
            <w:tcW w:w="3752" w:type="dxa"/>
            <w:tcMar>
              <w:top w:w="0" w:type="dxa"/>
              <w:left w:w="108" w:type="dxa"/>
              <w:bottom w:w="0" w:type="dxa"/>
              <w:right w:w="108" w:type="dxa"/>
            </w:tcMar>
            <w:hideMark/>
          </w:tcPr>
          <w:p w14:paraId="4CAA81FB" w14:textId="77777777" w:rsidR="00705F8B" w:rsidRPr="00705F8B" w:rsidRDefault="00705F8B" w:rsidP="00001CC8">
            <w:pPr>
              <w:rPr>
                <w:lang w:val="es-MX" w:eastAsia="es-MX"/>
              </w:rPr>
            </w:pPr>
            <w:r w:rsidRPr="00705F8B">
              <w:rPr>
                <w:lang w:val="es-MX" w:eastAsia="es-MX"/>
              </w:rPr>
              <w:t>CONDUCTOR</w:t>
            </w:r>
          </w:p>
        </w:tc>
        <w:tc>
          <w:tcPr>
            <w:tcW w:w="1536" w:type="dxa"/>
            <w:tcMar>
              <w:top w:w="0" w:type="dxa"/>
              <w:left w:w="108" w:type="dxa"/>
              <w:bottom w:w="0" w:type="dxa"/>
              <w:right w:w="108" w:type="dxa"/>
            </w:tcMar>
            <w:hideMark/>
          </w:tcPr>
          <w:p w14:paraId="4449508A" w14:textId="77777777" w:rsidR="00705F8B" w:rsidRPr="00705F8B" w:rsidRDefault="00705F8B" w:rsidP="00001CC8">
            <w:pPr>
              <w:jc w:val="center"/>
              <w:rPr>
                <w:lang w:val="es-MX" w:eastAsia="es-MX"/>
              </w:rPr>
            </w:pPr>
            <w:r w:rsidRPr="00705F8B">
              <w:rPr>
                <w:lang w:val="es-MX" w:eastAsia="es-MX"/>
              </w:rPr>
              <w:t>480</w:t>
            </w:r>
          </w:p>
        </w:tc>
        <w:tc>
          <w:tcPr>
            <w:tcW w:w="1749" w:type="dxa"/>
            <w:tcMar>
              <w:top w:w="0" w:type="dxa"/>
              <w:left w:w="108" w:type="dxa"/>
              <w:bottom w:w="0" w:type="dxa"/>
              <w:right w:w="108" w:type="dxa"/>
            </w:tcMar>
            <w:hideMark/>
          </w:tcPr>
          <w:p w14:paraId="4BA391E7" w14:textId="77777777" w:rsidR="00705F8B" w:rsidRPr="00705F8B" w:rsidRDefault="00705F8B" w:rsidP="00001CC8">
            <w:pPr>
              <w:jc w:val="center"/>
              <w:rPr>
                <w:lang w:val="es-MX" w:eastAsia="es-MX"/>
              </w:rPr>
            </w:pPr>
            <w:r w:rsidRPr="00705F8B">
              <w:rPr>
                <w:lang w:val="es-MX" w:eastAsia="es-MX"/>
              </w:rPr>
              <w:t>15</w:t>
            </w:r>
          </w:p>
        </w:tc>
      </w:tr>
      <w:tr w:rsidR="00705F8B" w:rsidRPr="00705F8B" w14:paraId="6DC46B18" w14:textId="77777777" w:rsidTr="00705F8B">
        <w:trPr>
          <w:trHeight w:val="284"/>
          <w:jc w:val="center"/>
        </w:trPr>
        <w:tc>
          <w:tcPr>
            <w:tcW w:w="1781" w:type="dxa"/>
            <w:tcMar>
              <w:top w:w="0" w:type="dxa"/>
              <w:left w:w="108" w:type="dxa"/>
              <w:bottom w:w="0" w:type="dxa"/>
              <w:right w:w="108" w:type="dxa"/>
            </w:tcMar>
            <w:hideMark/>
          </w:tcPr>
          <w:p w14:paraId="5BF9333C" w14:textId="2B71B9D1" w:rsidR="00705F8B" w:rsidRPr="00705F8B" w:rsidRDefault="00705F8B" w:rsidP="00001CC8">
            <w:pPr>
              <w:jc w:val="center"/>
              <w:rPr>
                <w:b/>
                <w:bCs/>
                <w:lang w:val="es-MX" w:eastAsia="es-MX"/>
              </w:rPr>
            </w:pPr>
            <w:r w:rsidRPr="00705F8B">
              <w:rPr>
                <w:b/>
                <w:bCs/>
                <w:lang w:val="es-MX" w:eastAsia="es-MX"/>
              </w:rPr>
              <w:t>3</w:t>
            </w:r>
            <w:r w:rsidR="00DB7820">
              <w:rPr>
                <w:b/>
                <w:bCs/>
                <w:lang w:val="es-MX" w:eastAsia="es-MX"/>
              </w:rPr>
              <w:t>9</w:t>
            </w:r>
          </w:p>
        </w:tc>
        <w:tc>
          <w:tcPr>
            <w:tcW w:w="7037" w:type="dxa"/>
            <w:gridSpan w:val="3"/>
            <w:tcMar>
              <w:top w:w="0" w:type="dxa"/>
              <w:left w:w="108" w:type="dxa"/>
              <w:bottom w:w="0" w:type="dxa"/>
              <w:right w:w="108" w:type="dxa"/>
            </w:tcMar>
            <w:hideMark/>
          </w:tcPr>
          <w:p w14:paraId="022F5B0B" w14:textId="77777777" w:rsidR="00705F8B" w:rsidRPr="00705F8B" w:rsidRDefault="00705F8B" w:rsidP="00001CC8">
            <w:pPr>
              <w:rPr>
                <w:lang w:val="es-MX" w:eastAsia="es-MX"/>
              </w:rPr>
            </w:pPr>
            <w:proofErr w:type="gramStart"/>
            <w:r w:rsidRPr="00705F8B">
              <w:rPr>
                <w:b/>
                <w:bCs/>
                <w:lang w:val="es-MX" w:eastAsia="es-MX"/>
              </w:rPr>
              <w:t>TOTAL</w:t>
            </w:r>
            <w:proofErr w:type="gramEnd"/>
            <w:r w:rsidRPr="00705F8B">
              <w:rPr>
                <w:b/>
                <w:bCs/>
                <w:lang w:val="es-MX" w:eastAsia="es-MX"/>
              </w:rPr>
              <w:t xml:space="preserve"> NIVEL ASISTENCIAL</w:t>
            </w:r>
          </w:p>
        </w:tc>
      </w:tr>
      <w:tr w:rsidR="00705F8B" w:rsidRPr="00705F8B" w14:paraId="2B3E3D5C" w14:textId="77777777" w:rsidTr="00705F8B">
        <w:trPr>
          <w:trHeight w:val="284"/>
          <w:jc w:val="center"/>
        </w:trPr>
        <w:tc>
          <w:tcPr>
            <w:tcW w:w="1781" w:type="dxa"/>
            <w:tcMar>
              <w:top w:w="0" w:type="dxa"/>
              <w:left w:w="108" w:type="dxa"/>
              <w:bottom w:w="0" w:type="dxa"/>
              <w:right w:w="108" w:type="dxa"/>
            </w:tcMar>
            <w:hideMark/>
          </w:tcPr>
          <w:p w14:paraId="234D571B" w14:textId="44F25E98" w:rsidR="00705F8B" w:rsidRPr="00705F8B" w:rsidRDefault="00705F8B" w:rsidP="00001CC8">
            <w:pPr>
              <w:jc w:val="center"/>
              <w:rPr>
                <w:b/>
                <w:bCs/>
                <w:lang w:val="es-MX" w:eastAsia="es-MX"/>
              </w:rPr>
            </w:pPr>
            <w:r w:rsidRPr="00705F8B">
              <w:rPr>
                <w:b/>
                <w:bCs/>
                <w:lang w:val="es-MX" w:eastAsia="es-MX"/>
              </w:rPr>
              <w:t>1</w:t>
            </w:r>
            <w:r w:rsidR="00DB7820">
              <w:rPr>
                <w:b/>
                <w:bCs/>
                <w:lang w:val="es-MX" w:eastAsia="es-MX"/>
              </w:rPr>
              <w:t>74</w:t>
            </w:r>
          </w:p>
        </w:tc>
        <w:tc>
          <w:tcPr>
            <w:tcW w:w="7037" w:type="dxa"/>
            <w:gridSpan w:val="3"/>
            <w:tcMar>
              <w:top w:w="0" w:type="dxa"/>
              <w:left w:w="108" w:type="dxa"/>
              <w:bottom w:w="0" w:type="dxa"/>
              <w:right w:w="108" w:type="dxa"/>
            </w:tcMar>
            <w:hideMark/>
          </w:tcPr>
          <w:p w14:paraId="69137A0D" w14:textId="6419673E" w:rsidR="00705F8B" w:rsidRPr="00705F8B" w:rsidRDefault="00705F8B" w:rsidP="00001CC8">
            <w:pPr>
              <w:rPr>
                <w:lang w:val="es-MX" w:eastAsia="es-MX"/>
              </w:rPr>
            </w:pPr>
            <w:proofErr w:type="gramStart"/>
            <w:r w:rsidRPr="00705F8B">
              <w:rPr>
                <w:b/>
                <w:bCs/>
                <w:lang w:val="es-MX" w:eastAsia="es-MX"/>
              </w:rPr>
              <w:t>TOTAL</w:t>
            </w:r>
            <w:proofErr w:type="gramEnd"/>
            <w:r w:rsidRPr="00705F8B">
              <w:rPr>
                <w:b/>
                <w:bCs/>
                <w:lang w:val="es-MX" w:eastAsia="es-MX"/>
              </w:rPr>
              <w:t xml:space="preserve"> </w:t>
            </w:r>
            <w:r w:rsidR="00C64C85">
              <w:rPr>
                <w:b/>
                <w:bCs/>
                <w:lang w:val="es-MX" w:eastAsia="es-MX"/>
              </w:rPr>
              <w:t>EMPLEOS</w:t>
            </w:r>
            <w:r w:rsidRPr="00705F8B">
              <w:rPr>
                <w:b/>
                <w:bCs/>
                <w:lang w:val="es-MX" w:eastAsia="es-MX"/>
              </w:rPr>
              <w:t xml:space="preserve"> PLANTA GLOBAL</w:t>
            </w:r>
          </w:p>
        </w:tc>
      </w:tr>
      <w:tr w:rsidR="00705F8B" w:rsidRPr="00705F8B" w14:paraId="727917BF" w14:textId="77777777" w:rsidTr="00705F8B">
        <w:trPr>
          <w:trHeight w:val="284"/>
          <w:jc w:val="center"/>
        </w:trPr>
        <w:tc>
          <w:tcPr>
            <w:tcW w:w="1781" w:type="dxa"/>
            <w:tcMar>
              <w:top w:w="0" w:type="dxa"/>
              <w:left w:w="108" w:type="dxa"/>
              <w:bottom w:w="0" w:type="dxa"/>
              <w:right w:w="108" w:type="dxa"/>
            </w:tcMar>
            <w:hideMark/>
          </w:tcPr>
          <w:p w14:paraId="0DC4B6D6" w14:textId="2123B4A1" w:rsidR="00705F8B" w:rsidRPr="00705F8B" w:rsidRDefault="00705F8B" w:rsidP="00001CC8">
            <w:pPr>
              <w:jc w:val="center"/>
              <w:rPr>
                <w:b/>
                <w:bCs/>
                <w:lang w:val="es-MX" w:eastAsia="es-MX"/>
              </w:rPr>
            </w:pPr>
            <w:r w:rsidRPr="00705F8B">
              <w:rPr>
                <w:b/>
                <w:bCs/>
                <w:lang w:val="es-MX" w:eastAsia="es-MX"/>
              </w:rPr>
              <w:t>1</w:t>
            </w:r>
            <w:r w:rsidR="00DB7820">
              <w:rPr>
                <w:b/>
                <w:bCs/>
                <w:lang w:val="es-MX" w:eastAsia="es-MX"/>
              </w:rPr>
              <w:t>78</w:t>
            </w:r>
          </w:p>
        </w:tc>
        <w:tc>
          <w:tcPr>
            <w:tcW w:w="7037" w:type="dxa"/>
            <w:gridSpan w:val="3"/>
            <w:tcMar>
              <w:top w:w="0" w:type="dxa"/>
              <w:left w:w="108" w:type="dxa"/>
              <w:bottom w:w="0" w:type="dxa"/>
              <w:right w:w="108" w:type="dxa"/>
            </w:tcMar>
            <w:hideMark/>
          </w:tcPr>
          <w:p w14:paraId="4EA6DD00" w14:textId="3D9AA8EA" w:rsidR="00705F8B" w:rsidRPr="00705F8B" w:rsidRDefault="00705F8B" w:rsidP="00001CC8">
            <w:pPr>
              <w:rPr>
                <w:lang w:val="es-MX" w:eastAsia="es-MX"/>
              </w:rPr>
            </w:pPr>
            <w:proofErr w:type="gramStart"/>
            <w:r w:rsidRPr="00705F8B">
              <w:rPr>
                <w:b/>
                <w:bCs/>
                <w:lang w:val="es-MX" w:eastAsia="es-MX"/>
              </w:rPr>
              <w:t>TOTAL</w:t>
            </w:r>
            <w:proofErr w:type="gramEnd"/>
            <w:r w:rsidRPr="00705F8B">
              <w:rPr>
                <w:b/>
                <w:bCs/>
                <w:lang w:val="es-MX" w:eastAsia="es-MX"/>
              </w:rPr>
              <w:t xml:space="preserve"> </w:t>
            </w:r>
            <w:r w:rsidR="00C64C85">
              <w:rPr>
                <w:b/>
                <w:bCs/>
                <w:lang w:val="es-MX" w:eastAsia="es-MX"/>
              </w:rPr>
              <w:t>EMPLEOS</w:t>
            </w:r>
            <w:r w:rsidRPr="00705F8B">
              <w:rPr>
                <w:b/>
                <w:bCs/>
                <w:lang w:val="es-MX" w:eastAsia="es-MX"/>
              </w:rPr>
              <w:t xml:space="preserve"> SECRETARÍA DISTRITAL DE LA MUJER</w:t>
            </w:r>
          </w:p>
        </w:tc>
      </w:tr>
    </w:tbl>
    <w:p w14:paraId="29134751" w14:textId="77777777" w:rsidR="00EE5AB2" w:rsidRDefault="00EE5AB2" w:rsidP="009242D2">
      <w:pPr>
        <w:jc w:val="both"/>
        <w:rPr>
          <w:sz w:val="22"/>
          <w:szCs w:val="22"/>
        </w:rPr>
      </w:pPr>
    </w:p>
    <w:p w14:paraId="333C7914" w14:textId="523D429A" w:rsidR="00290356" w:rsidRDefault="0051143A" w:rsidP="00897961">
      <w:pPr>
        <w:jc w:val="both"/>
        <w:rPr>
          <w:sz w:val="22"/>
          <w:szCs w:val="22"/>
        </w:rPr>
      </w:pPr>
      <w:r w:rsidRPr="00506A8C">
        <w:rPr>
          <w:sz w:val="22"/>
          <w:szCs w:val="22"/>
          <w:lang w:val="es-CO"/>
        </w:rPr>
        <w:t xml:space="preserve">Al respecto se resalta que </w:t>
      </w:r>
      <w:r w:rsidR="00290356" w:rsidRPr="00506A8C">
        <w:rPr>
          <w:sz w:val="22"/>
          <w:szCs w:val="22"/>
          <w:lang w:val="es-CO"/>
        </w:rPr>
        <w:t>a través de comunicaci</w:t>
      </w:r>
      <w:r w:rsidR="00E373F6">
        <w:rPr>
          <w:sz w:val="22"/>
          <w:szCs w:val="22"/>
          <w:lang w:val="es-CO"/>
        </w:rPr>
        <w:t>ón</w:t>
      </w:r>
      <w:r w:rsidR="00290356" w:rsidRPr="00506A8C">
        <w:rPr>
          <w:sz w:val="22"/>
          <w:szCs w:val="22"/>
          <w:lang w:val="es-CO"/>
        </w:rPr>
        <w:t xml:space="preserve"> </w:t>
      </w:r>
      <w:r w:rsidR="00290356" w:rsidRPr="00506A8C">
        <w:rPr>
          <w:sz w:val="22"/>
          <w:szCs w:val="22"/>
        </w:rPr>
        <w:t>No. 1-2021-001946 del 10 de marzo (Radicados DASC</w:t>
      </w:r>
      <w:r w:rsidR="00DD2881">
        <w:rPr>
          <w:sz w:val="22"/>
          <w:szCs w:val="22"/>
        </w:rPr>
        <w:t>D</w:t>
      </w:r>
      <w:r w:rsidR="00290356" w:rsidRPr="00506A8C">
        <w:rPr>
          <w:sz w:val="22"/>
          <w:szCs w:val="22"/>
        </w:rPr>
        <w:t xml:space="preserve"> 2021ER2823, 2021ER2306), </w:t>
      </w:r>
      <w:r w:rsidR="00CA5EA9">
        <w:rPr>
          <w:sz w:val="22"/>
          <w:szCs w:val="22"/>
        </w:rPr>
        <w:t xml:space="preserve">y comunicación </w:t>
      </w:r>
      <w:r w:rsidR="001B49D3">
        <w:rPr>
          <w:sz w:val="22"/>
          <w:szCs w:val="22"/>
        </w:rPr>
        <w:t>1-2021-004025 del 14 de mayo de 2021</w:t>
      </w:r>
      <w:r w:rsidR="00DD2881">
        <w:rPr>
          <w:sz w:val="22"/>
          <w:szCs w:val="22"/>
        </w:rPr>
        <w:t xml:space="preserve"> (Radicado DASCD</w:t>
      </w:r>
      <w:r w:rsidR="00FF1835">
        <w:rPr>
          <w:sz w:val="22"/>
          <w:szCs w:val="22"/>
        </w:rPr>
        <w:t xml:space="preserve"> 2021ER</w:t>
      </w:r>
      <w:r w:rsidR="00EC022B">
        <w:rPr>
          <w:sz w:val="22"/>
          <w:szCs w:val="22"/>
        </w:rPr>
        <w:t>3988)</w:t>
      </w:r>
      <w:r w:rsidR="001B49D3">
        <w:rPr>
          <w:sz w:val="22"/>
          <w:szCs w:val="22"/>
        </w:rPr>
        <w:t xml:space="preserve">, </w:t>
      </w:r>
      <w:r w:rsidR="002A275E" w:rsidRPr="00506A8C">
        <w:rPr>
          <w:sz w:val="22"/>
          <w:szCs w:val="22"/>
        </w:rPr>
        <w:t>se presentó al Departamento Administrativo del Servicio Civil</w:t>
      </w:r>
      <w:r w:rsidR="005E0DB1" w:rsidRPr="00506A8C">
        <w:rPr>
          <w:sz w:val="22"/>
          <w:szCs w:val="22"/>
        </w:rPr>
        <w:t xml:space="preserve">, el respectivo estudio técnico </w:t>
      </w:r>
      <w:r w:rsidR="00D07CC8" w:rsidRPr="00506A8C">
        <w:rPr>
          <w:sz w:val="22"/>
          <w:szCs w:val="22"/>
        </w:rPr>
        <w:t>para solicitar concepto</w:t>
      </w:r>
      <w:r w:rsidR="00FA0F4A" w:rsidRPr="00506A8C">
        <w:rPr>
          <w:sz w:val="22"/>
          <w:szCs w:val="22"/>
        </w:rPr>
        <w:t xml:space="preserve"> de viabilidad técnica para modificar la planta de personal de la Secretaría Distrital de la Mujer.</w:t>
      </w:r>
    </w:p>
    <w:p w14:paraId="6A6D0BE5" w14:textId="77777777" w:rsidR="0076555D" w:rsidRPr="00506A8C" w:rsidRDefault="0076555D" w:rsidP="00897961">
      <w:pPr>
        <w:jc w:val="both"/>
        <w:rPr>
          <w:sz w:val="22"/>
          <w:szCs w:val="22"/>
          <w:lang w:val="es-CO"/>
        </w:rPr>
      </w:pPr>
    </w:p>
    <w:p w14:paraId="7FE3AC4D" w14:textId="77777777" w:rsidR="00916F16" w:rsidRDefault="00766CD1" w:rsidP="00916F16">
      <w:pPr>
        <w:suppressAutoHyphens w:val="0"/>
        <w:autoSpaceDE w:val="0"/>
        <w:autoSpaceDN w:val="0"/>
        <w:adjustRightInd w:val="0"/>
        <w:jc w:val="both"/>
        <w:rPr>
          <w:i/>
          <w:iCs/>
          <w:sz w:val="22"/>
          <w:szCs w:val="22"/>
          <w:lang w:val="es-CO" w:eastAsia="es-CO"/>
        </w:rPr>
      </w:pPr>
      <w:r w:rsidRPr="00506A8C">
        <w:rPr>
          <w:sz w:val="22"/>
          <w:szCs w:val="22"/>
          <w:lang w:val="es-CO"/>
        </w:rPr>
        <w:t>E</w:t>
      </w:r>
      <w:r w:rsidR="0051143A" w:rsidRPr="00506A8C">
        <w:rPr>
          <w:sz w:val="22"/>
          <w:szCs w:val="22"/>
          <w:lang w:val="es-CO"/>
        </w:rPr>
        <w:t xml:space="preserve">l Departamento Administrativo del Servicio Civil </w:t>
      </w:r>
      <w:r w:rsidR="00F4003A" w:rsidRPr="00506A8C">
        <w:rPr>
          <w:sz w:val="22"/>
          <w:szCs w:val="22"/>
          <w:lang w:val="es-CO"/>
        </w:rPr>
        <w:t xml:space="preserve">mediante </w:t>
      </w:r>
      <w:r w:rsidR="00726A90">
        <w:rPr>
          <w:sz w:val="22"/>
          <w:szCs w:val="22"/>
          <w:lang w:val="es-CO"/>
        </w:rPr>
        <w:t>oficio</w:t>
      </w:r>
      <w:r w:rsidR="00F4003A" w:rsidRPr="00506A8C">
        <w:rPr>
          <w:sz w:val="22"/>
          <w:szCs w:val="22"/>
          <w:lang w:val="es-CO"/>
        </w:rPr>
        <w:t xml:space="preserve"> </w:t>
      </w:r>
      <w:r w:rsidR="00336FA1" w:rsidRPr="00506A8C">
        <w:rPr>
          <w:sz w:val="22"/>
          <w:szCs w:val="22"/>
          <w:lang w:val="es-CO"/>
        </w:rPr>
        <w:t>radicad</w:t>
      </w:r>
      <w:r w:rsidR="00726A90">
        <w:rPr>
          <w:sz w:val="22"/>
          <w:szCs w:val="22"/>
          <w:lang w:val="es-CO"/>
        </w:rPr>
        <w:t>o</w:t>
      </w:r>
      <w:r w:rsidR="00336FA1" w:rsidRPr="00506A8C">
        <w:rPr>
          <w:sz w:val="22"/>
          <w:szCs w:val="22"/>
          <w:lang w:val="es-CO"/>
        </w:rPr>
        <w:t xml:space="preserve"> bajo el número </w:t>
      </w:r>
      <w:r w:rsidR="00336FA1" w:rsidRPr="00AF6B34">
        <w:rPr>
          <w:sz w:val="22"/>
          <w:szCs w:val="22"/>
          <w:lang w:val="es-CO"/>
        </w:rPr>
        <w:t>2021EE</w:t>
      </w:r>
      <w:r w:rsidR="00B65F30" w:rsidRPr="00AF6B34">
        <w:rPr>
          <w:sz w:val="22"/>
          <w:szCs w:val="22"/>
          <w:lang w:val="es-CO"/>
        </w:rPr>
        <w:t>2371O</w:t>
      </w:r>
      <w:r w:rsidR="009E07F3" w:rsidRPr="00AF6B34">
        <w:rPr>
          <w:sz w:val="22"/>
          <w:szCs w:val="22"/>
          <w:lang w:val="es-CO"/>
        </w:rPr>
        <w:t xml:space="preserve"> del 27 de abril de 2021,</w:t>
      </w:r>
      <w:r w:rsidR="00726A90">
        <w:rPr>
          <w:sz w:val="22"/>
          <w:szCs w:val="22"/>
          <w:lang w:val="es-CO"/>
        </w:rPr>
        <w:t xml:space="preserve"> y oficio número </w:t>
      </w:r>
      <w:r w:rsidR="00AE554A">
        <w:rPr>
          <w:sz w:val="22"/>
          <w:szCs w:val="22"/>
          <w:lang w:val="es-CO"/>
        </w:rPr>
        <w:t xml:space="preserve">2021EE3061 O1 del 20 de mayo de 2021, mediante el cual dio alcance al concepto técnico favorable anterior, </w:t>
      </w:r>
      <w:r w:rsidR="00901D68" w:rsidRPr="00506A8C">
        <w:rPr>
          <w:sz w:val="22"/>
          <w:szCs w:val="22"/>
          <w:lang w:val="es-CO"/>
        </w:rPr>
        <w:t xml:space="preserve">expidió </w:t>
      </w:r>
      <w:r w:rsidR="00D470C7" w:rsidRPr="00506A8C">
        <w:rPr>
          <w:sz w:val="22"/>
          <w:szCs w:val="22"/>
          <w:lang w:val="es-CO"/>
        </w:rPr>
        <w:t xml:space="preserve">el </w:t>
      </w:r>
      <w:r w:rsidR="00901D68" w:rsidRPr="00506A8C">
        <w:rPr>
          <w:sz w:val="22"/>
          <w:szCs w:val="22"/>
          <w:lang w:val="es-CO"/>
        </w:rPr>
        <w:t>concepto técnico</w:t>
      </w:r>
      <w:r w:rsidR="00355E72" w:rsidRPr="00506A8C">
        <w:rPr>
          <w:sz w:val="22"/>
          <w:szCs w:val="22"/>
          <w:lang w:val="es-CO"/>
        </w:rPr>
        <w:t xml:space="preserve"> f</w:t>
      </w:r>
      <w:proofErr w:type="spellStart"/>
      <w:r w:rsidR="0051143A" w:rsidRPr="00506A8C">
        <w:rPr>
          <w:sz w:val="22"/>
          <w:szCs w:val="22"/>
        </w:rPr>
        <w:t>avorable</w:t>
      </w:r>
      <w:proofErr w:type="spellEnd"/>
      <w:r w:rsidR="0051143A" w:rsidRPr="00506A8C">
        <w:rPr>
          <w:sz w:val="22"/>
          <w:szCs w:val="22"/>
        </w:rPr>
        <w:t xml:space="preserve"> para la modificación de la planta de empleos </w:t>
      </w:r>
      <w:r w:rsidR="00B30A75" w:rsidRPr="00506A8C">
        <w:rPr>
          <w:sz w:val="22"/>
          <w:szCs w:val="22"/>
        </w:rPr>
        <w:t xml:space="preserve">y el manual específico de funciones y competencias laborales </w:t>
      </w:r>
      <w:r w:rsidR="0051143A" w:rsidRPr="00506A8C">
        <w:rPr>
          <w:sz w:val="22"/>
          <w:szCs w:val="22"/>
        </w:rPr>
        <w:t>de la Secretaría Distrital de la Mujer</w:t>
      </w:r>
      <w:r w:rsidR="004152D9" w:rsidRPr="00506A8C">
        <w:rPr>
          <w:sz w:val="22"/>
          <w:szCs w:val="22"/>
        </w:rPr>
        <w:t>, en el cual se lee lo siguiente:</w:t>
      </w:r>
    </w:p>
    <w:p w14:paraId="68915C9D" w14:textId="77777777" w:rsidR="00916F16" w:rsidRDefault="00916F16" w:rsidP="00916F16">
      <w:pPr>
        <w:suppressAutoHyphens w:val="0"/>
        <w:autoSpaceDE w:val="0"/>
        <w:autoSpaceDN w:val="0"/>
        <w:adjustRightInd w:val="0"/>
        <w:jc w:val="both"/>
        <w:rPr>
          <w:i/>
          <w:iCs/>
          <w:sz w:val="22"/>
          <w:szCs w:val="22"/>
          <w:lang w:val="es-CO" w:eastAsia="es-CO"/>
        </w:rPr>
      </w:pPr>
    </w:p>
    <w:p w14:paraId="0371332E" w14:textId="77777777" w:rsidR="00916F16" w:rsidRDefault="00C104F3" w:rsidP="00916F16">
      <w:pPr>
        <w:suppressAutoHyphens w:val="0"/>
        <w:autoSpaceDE w:val="0"/>
        <w:autoSpaceDN w:val="0"/>
        <w:adjustRightInd w:val="0"/>
        <w:jc w:val="both"/>
        <w:rPr>
          <w:i/>
          <w:iCs/>
          <w:sz w:val="22"/>
          <w:szCs w:val="22"/>
          <w:lang w:val="es-CO" w:eastAsia="es-CO"/>
        </w:rPr>
      </w:pPr>
      <w:r>
        <w:rPr>
          <w:i/>
          <w:iCs/>
          <w:sz w:val="22"/>
          <w:szCs w:val="22"/>
          <w:lang w:val="es-CO" w:eastAsia="es-CO"/>
        </w:rPr>
        <w:t>“</w:t>
      </w:r>
      <w:r w:rsidRPr="00CE3FCB">
        <w:rPr>
          <w:i/>
          <w:iCs/>
          <w:sz w:val="22"/>
          <w:szCs w:val="22"/>
          <w:lang w:val="es-CO" w:eastAsia="es-CO"/>
        </w:rPr>
        <w:t>Teniendo en cuenta los antecedentes expuestos, y que el presente alcance se genera por</w:t>
      </w:r>
      <w:r>
        <w:rPr>
          <w:i/>
          <w:iCs/>
          <w:sz w:val="22"/>
          <w:szCs w:val="22"/>
          <w:lang w:val="es-CO" w:eastAsia="es-CO"/>
        </w:rPr>
        <w:t xml:space="preserve"> </w:t>
      </w:r>
      <w:r w:rsidRPr="00CE3FCB">
        <w:rPr>
          <w:i/>
          <w:iCs/>
          <w:sz w:val="22"/>
          <w:szCs w:val="22"/>
          <w:lang w:val="es-CO" w:eastAsia="es-CO"/>
        </w:rPr>
        <w:t>el aspecto financiero de los empleos a crear, en el entendido que se debe dar aplicación del</w:t>
      </w:r>
      <w:r>
        <w:rPr>
          <w:i/>
          <w:iCs/>
          <w:sz w:val="22"/>
          <w:szCs w:val="22"/>
          <w:lang w:val="es-CO" w:eastAsia="es-CO"/>
        </w:rPr>
        <w:t xml:space="preserve"> </w:t>
      </w:r>
      <w:r w:rsidRPr="00CE3FCB">
        <w:rPr>
          <w:i/>
          <w:iCs/>
          <w:sz w:val="22"/>
          <w:szCs w:val="22"/>
          <w:lang w:val="es-CO" w:eastAsia="es-CO"/>
        </w:rPr>
        <w:t>artículo 52 del Acuerdo 788 de 2020, siendo posible solamente efectuar los traslados d</w:t>
      </w:r>
      <w:r>
        <w:rPr>
          <w:i/>
          <w:iCs/>
          <w:sz w:val="22"/>
          <w:szCs w:val="22"/>
          <w:lang w:val="es-CO" w:eastAsia="es-CO"/>
        </w:rPr>
        <w:t xml:space="preserve">e </w:t>
      </w:r>
      <w:r w:rsidRPr="00CE3FCB">
        <w:rPr>
          <w:i/>
          <w:iCs/>
          <w:sz w:val="22"/>
          <w:szCs w:val="22"/>
          <w:lang w:val="es-CO" w:eastAsia="es-CO"/>
        </w:rPr>
        <w:t>inversión a funcionamiento teniendo como referente el costo de la planta temporal actual,</w:t>
      </w:r>
      <w:r>
        <w:rPr>
          <w:i/>
          <w:iCs/>
          <w:sz w:val="22"/>
          <w:szCs w:val="22"/>
          <w:lang w:val="es-CO" w:eastAsia="es-CO"/>
        </w:rPr>
        <w:t xml:space="preserve"> </w:t>
      </w:r>
      <w:r w:rsidRPr="00CE3FCB">
        <w:rPr>
          <w:i/>
          <w:iCs/>
          <w:sz w:val="22"/>
          <w:szCs w:val="22"/>
          <w:lang w:val="es-CO" w:eastAsia="es-CO"/>
        </w:rPr>
        <w:t xml:space="preserve">con la restricción de no generar costos adicionales, se aclara que el </w:t>
      </w:r>
      <w:r w:rsidRPr="00916F16">
        <w:rPr>
          <w:b/>
          <w:bCs/>
          <w:i/>
          <w:iCs/>
          <w:sz w:val="22"/>
          <w:szCs w:val="22"/>
          <w:lang w:val="es-CO" w:eastAsia="es-CO"/>
          <w:rPrChange w:id="5" w:author="Lilian Alexandra Hurtado Buitrago" w:date="2021-05-21T09:45:00Z">
            <w:rPr>
              <w:i/>
              <w:iCs/>
              <w:sz w:val="22"/>
              <w:szCs w:val="22"/>
              <w:lang w:val="es-CO" w:eastAsia="es-CO"/>
            </w:rPr>
          </w:rPrChange>
        </w:rPr>
        <w:t>CONCEPTO TÉCNICO FAVORABLE</w:t>
      </w:r>
      <w:r w:rsidRPr="00CE3FCB">
        <w:rPr>
          <w:i/>
          <w:iCs/>
          <w:sz w:val="22"/>
          <w:szCs w:val="22"/>
          <w:lang w:val="es-CO" w:eastAsia="es-CO"/>
        </w:rPr>
        <w:t xml:space="preserve"> emitido mediante el oficio 2021EE2371 del 27 de abril de 2021, es para la</w:t>
      </w:r>
      <w:r>
        <w:rPr>
          <w:i/>
          <w:iCs/>
          <w:sz w:val="22"/>
          <w:szCs w:val="22"/>
          <w:lang w:val="es-CO" w:eastAsia="es-CO"/>
        </w:rPr>
        <w:t xml:space="preserve"> </w:t>
      </w:r>
      <w:r w:rsidRPr="00CE3FCB">
        <w:rPr>
          <w:i/>
          <w:iCs/>
          <w:sz w:val="22"/>
          <w:szCs w:val="22"/>
          <w:lang w:val="es-CO" w:eastAsia="es-CO"/>
        </w:rPr>
        <w:t>creación de los 80 empleos señalados en la solicitud de alcance presentada por le Secretaría</w:t>
      </w:r>
      <w:r>
        <w:rPr>
          <w:i/>
          <w:iCs/>
          <w:sz w:val="22"/>
          <w:szCs w:val="22"/>
          <w:lang w:val="es-CO" w:eastAsia="es-CO"/>
        </w:rPr>
        <w:t xml:space="preserve"> </w:t>
      </w:r>
      <w:r w:rsidRPr="00CE3FCB">
        <w:rPr>
          <w:i/>
          <w:iCs/>
          <w:sz w:val="22"/>
          <w:szCs w:val="22"/>
          <w:lang w:val="es-CO" w:eastAsia="es-CO"/>
        </w:rPr>
        <w:t>Distrital de la Mujer, así:</w:t>
      </w:r>
      <w:r>
        <w:rPr>
          <w:i/>
          <w:iCs/>
          <w:sz w:val="22"/>
          <w:szCs w:val="22"/>
          <w:lang w:val="es-CO" w:eastAsia="es-CO"/>
        </w:rPr>
        <w:t xml:space="preserve"> </w:t>
      </w:r>
    </w:p>
    <w:p w14:paraId="2EE5539E" w14:textId="77777777" w:rsidR="00916F16" w:rsidRDefault="00916F16" w:rsidP="00916F16">
      <w:pPr>
        <w:suppressAutoHyphens w:val="0"/>
        <w:autoSpaceDE w:val="0"/>
        <w:autoSpaceDN w:val="0"/>
        <w:adjustRightInd w:val="0"/>
        <w:jc w:val="both"/>
        <w:rPr>
          <w:i/>
          <w:iCs/>
          <w:sz w:val="22"/>
          <w:szCs w:val="22"/>
          <w:lang w:val="es-CO" w:eastAsia="es-CO"/>
        </w:rPr>
      </w:pPr>
    </w:p>
    <w:p w14:paraId="4E094A84" w14:textId="689E0F3A" w:rsidR="00E40205" w:rsidRDefault="00C104F3" w:rsidP="00916F16">
      <w:pPr>
        <w:suppressAutoHyphens w:val="0"/>
        <w:autoSpaceDE w:val="0"/>
        <w:autoSpaceDN w:val="0"/>
        <w:adjustRightInd w:val="0"/>
        <w:jc w:val="both"/>
        <w:rPr>
          <w:sz w:val="22"/>
          <w:szCs w:val="22"/>
          <w:lang w:val="es-CO" w:eastAsia="es-CO"/>
        </w:rPr>
      </w:pPr>
      <w:r w:rsidRPr="00CE3FCB">
        <w:rPr>
          <w:i/>
          <w:iCs/>
          <w:sz w:val="22"/>
          <w:szCs w:val="22"/>
          <w:lang w:val="es-CO" w:eastAsia="es-CO"/>
        </w:rPr>
        <w:t>De conformidad con la justificación técnica presentada y en virtud de las facultades conferidas</w:t>
      </w:r>
      <w:r>
        <w:rPr>
          <w:i/>
          <w:iCs/>
          <w:sz w:val="22"/>
          <w:szCs w:val="22"/>
          <w:lang w:val="es-CO" w:eastAsia="es-CO"/>
        </w:rPr>
        <w:t xml:space="preserve"> </w:t>
      </w:r>
      <w:r w:rsidRPr="00CE3FCB">
        <w:rPr>
          <w:i/>
          <w:iCs/>
          <w:sz w:val="22"/>
          <w:szCs w:val="22"/>
          <w:lang w:val="es-CO" w:eastAsia="es-CO"/>
        </w:rPr>
        <w:t>por los artículos 6º y 7º del Acuerdo Distrital 199 del 29 de diciembre de 2005, al</w:t>
      </w:r>
      <w:r>
        <w:rPr>
          <w:i/>
          <w:iCs/>
          <w:sz w:val="22"/>
          <w:szCs w:val="22"/>
          <w:lang w:val="es-CO" w:eastAsia="es-CO"/>
        </w:rPr>
        <w:t xml:space="preserve"> </w:t>
      </w:r>
      <w:r w:rsidRPr="00CE3FCB">
        <w:rPr>
          <w:i/>
          <w:iCs/>
          <w:sz w:val="22"/>
          <w:szCs w:val="22"/>
          <w:lang w:val="es-CO" w:eastAsia="es-CO"/>
        </w:rPr>
        <w:t>Departamento Administrativo del Servicio Civil Distrital -DASCD-, en concordancia con el</w:t>
      </w:r>
      <w:r>
        <w:rPr>
          <w:i/>
          <w:iCs/>
          <w:sz w:val="22"/>
          <w:szCs w:val="22"/>
          <w:lang w:val="es-CO" w:eastAsia="es-CO"/>
        </w:rPr>
        <w:t xml:space="preserve"> </w:t>
      </w:r>
      <w:r w:rsidRPr="00CE3FCB">
        <w:rPr>
          <w:i/>
          <w:iCs/>
          <w:sz w:val="22"/>
          <w:szCs w:val="22"/>
          <w:lang w:val="es-CO" w:eastAsia="es-CO"/>
        </w:rPr>
        <w:t>artículo 2° del Decreto Distrital 580 del 26 de octubre de 2017 "Por el cual se modifica la</w:t>
      </w:r>
      <w:r>
        <w:rPr>
          <w:i/>
          <w:iCs/>
          <w:sz w:val="22"/>
          <w:szCs w:val="22"/>
          <w:lang w:val="es-CO" w:eastAsia="es-CO"/>
        </w:rPr>
        <w:t xml:space="preserve"> </w:t>
      </w:r>
      <w:r w:rsidRPr="00CE3FCB">
        <w:rPr>
          <w:i/>
          <w:iCs/>
          <w:sz w:val="22"/>
          <w:szCs w:val="22"/>
          <w:lang w:val="es-CO" w:eastAsia="es-CO"/>
        </w:rPr>
        <w:t xml:space="preserve">estructura interna del Departamento Administrativo del </w:t>
      </w:r>
      <w:r w:rsidRPr="00CE3FCB">
        <w:rPr>
          <w:i/>
          <w:iCs/>
          <w:sz w:val="22"/>
          <w:szCs w:val="22"/>
          <w:lang w:val="es-CO" w:eastAsia="es-CO"/>
        </w:rPr>
        <w:lastRenderedPageBreak/>
        <w:t>Servicio Civil Distrital, se determinan</w:t>
      </w:r>
      <w:r>
        <w:rPr>
          <w:i/>
          <w:iCs/>
          <w:sz w:val="22"/>
          <w:szCs w:val="22"/>
          <w:lang w:val="es-CO" w:eastAsia="es-CO"/>
        </w:rPr>
        <w:t xml:space="preserve"> </w:t>
      </w:r>
      <w:r w:rsidRPr="00CE3FCB">
        <w:rPr>
          <w:i/>
          <w:iCs/>
          <w:sz w:val="22"/>
          <w:szCs w:val="22"/>
          <w:lang w:val="es-CO" w:eastAsia="es-CO"/>
        </w:rPr>
        <w:t>las funciones de las dependencias y se dictan otras disposiciones", se da alcance al</w:t>
      </w:r>
      <w:r>
        <w:rPr>
          <w:i/>
          <w:iCs/>
          <w:sz w:val="22"/>
          <w:szCs w:val="22"/>
          <w:lang w:val="es-CO" w:eastAsia="es-CO"/>
        </w:rPr>
        <w:t xml:space="preserve"> </w:t>
      </w:r>
      <w:r w:rsidRPr="00CE3FCB">
        <w:rPr>
          <w:b/>
          <w:bCs/>
          <w:i/>
          <w:iCs/>
          <w:sz w:val="22"/>
          <w:szCs w:val="22"/>
          <w:lang w:val="es-CO" w:eastAsia="es-CO"/>
        </w:rPr>
        <w:t xml:space="preserve">CONCEPTO TÉCNICO FAVORABLE </w:t>
      </w:r>
      <w:r w:rsidRPr="00CE3FCB">
        <w:rPr>
          <w:i/>
          <w:iCs/>
          <w:sz w:val="22"/>
          <w:szCs w:val="22"/>
          <w:lang w:val="es-CO" w:eastAsia="es-CO"/>
        </w:rPr>
        <w:t>para la modificación de la planta de empleos y el</w:t>
      </w:r>
      <w:r>
        <w:rPr>
          <w:i/>
          <w:iCs/>
          <w:sz w:val="22"/>
          <w:szCs w:val="22"/>
          <w:lang w:val="es-CO" w:eastAsia="es-CO"/>
        </w:rPr>
        <w:t xml:space="preserve"> </w:t>
      </w:r>
      <w:r w:rsidRPr="00CE3FCB">
        <w:rPr>
          <w:i/>
          <w:iCs/>
          <w:sz w:val="22"/>
          <w:szCs w:val="22"/>
          <w:lang w:val="es-CO" w:eastAsia="es-CO"/>
        </w:rPr>
        <w:t>manual específico de funciones y de competencias laborales de la Secretaría Distrital de la</w:t>
      </w:r>
      <w:r w:rsidR="00ED4FF8">
        <w:rPr>
          <w:i/>
          <w:iCs/>
          <w:sz w:val="22"/>
          <w:szCs w:val="22"/>
          <w:lang w:val="es-CO" w:eastAsia="es-CO"/>
        </w:rPr>
        <w:t xml:space="preserve"> </w:t>
      </w:r>
      <w:r w:rsidRPr="00CE3FCB">
        <w:rPr>
          <w:i/>
          <w:iCs/>
          <w:sz w:val="22"/>
          <w:szCs w:val="22"/>
          <w:lang w:val="es-CO" w:eastAsia="es-CO"/>
        </w:rPr>
        <w:t>Mujer.</w:t>
      </w:r>
      <w:r w:rsidR="00916F16">
        <w:rPr>
          <w:i/>
          <w:iCs/>
          <w:sz w:val="22"/>
          <w:szCs w:val="22"/>
          <w:lang w:val="es-CO" w:eastAsia="es-CO"/>
        </w:rPr>
        <w:t xml:space="preserve">”. </w:t>
      </w:r>
      <w:r w:rsidR="00916F16" w:rsidRPr="00916F16">
        <w:rPr>
          <w:sz w:val="22"/>
          <w:szCs w:val="22"/>
          <w:lang w:val="es-CO" w:eastAsia="es-CO"/>
        </w:rPr>
        <w:t>(Negrillas dentro de texto).</w:t>
      </w:r>
    </w:p>
    <w:p w14:paraId="12BB0C4C" w14:textId="77777777" w:rsidR="00916F16" w:rsidRPr="00916F16" w:rsidRDefault="00916F16" w:rsidP="00916F16">
      <w:pPr>
        <w:suppressAutoHyphens w:val="0"/>
        <w:autoSpaceDE w:val="0"/>
        <w:autoSpaceDN w:val="0"/>
        <w:adjustRightInd w:val="0"/>
        <w:jc w:val="both"/>
        <w:rPr>
          <w:i/>
          <w:iCs/>
          <w:sz w:val="22"/>
          <w:szCs w:val="22"/>
          <w:lang w:val="es-CO" w:eastAsia="es-CO"/>
        </w:rPr>
      </w:pPr>
    </w:p>
    <w:p w14:paraId="198477CF" w14:textId="2CD38C7D" w:rsidR="00B27984" w:rsidRPr="002D08C3" w:rsidRDefault="00E2186E" w:rsidP="009242D2">
      <w:pPr>
        <w:suppressAutoHyphens w:val="0"/>
        <w:autoSpaceDE w:val="0"/>
        <w:autoSpaceDN w:val="0"/>
        <w:adjustRightInd w:val="0"/>
        <w:ind w:right="56"/>
        <w:jc w:val="both"/>
        <w:rPr>
          <w:sz w:val="22"/>
          <w:szCs w:val="22"/>
          <w:lang w:val="es-CO" w:eastAsia="es-CO"/>
        </w:rPr>
      </w:pPr>
      <w:r w:rsidRPr="002D08C3">
        <w:rPr>
          <w:sz w:val="22"/>
          <w:szCs w:val="22"/>
          <w:lang w:val="es-CO" w:eastAsia="es-CO"/>
        </w:rPr>
        <w:t xml:space="preserve">Por su parte, la Dirección Distrital de Presupuesto de la Secretaría </w:t>
      </w:r>
      <w:r w:rsidR="00F12304" w:rsidRPr="002D08C3">
        <w:rPr>
          <w:sz w:val="22"/>
          <w:szCs w:val="22"/>
          <w:lang w:val="es-CO" w:eastAsia="es-CO"/>
        </w:rPr>
        <w:t>Distrital</w:t>
      </w:r>
      <w:r w:rsidRPr="002D08C3">
        <w:rPr>
          <w:sz w:val="22"/>
          <w:szCs w:val="22"/>
          <w:lang w:val="es-CO" w:eastAsia="es-CO"/>
        </w:rPr>
        <w:t xml:space="preserve"> de Hacienda, a través del oficio con radicado </w:t>
      </w:r>
      <w:r w:rsidRPr="00B444E5">
        <w:rPr>
          <w:sz w:val="22"/>
          <w:szCs w:val="22"/>
          <w:lang w:val="es-CO" w:eastAsia="es-CO"/>
        </w:rPr>
        <w:t>No</w:t>
      </w:r>
      <w:r w:rsidR="002063EB" w:rsidRPr="00B444E5">
        <w:rPr>
          <w:sz w:val="22"/>
          <w:szCs w:val="22"/>
          <w:lang w:val="es-CO" w:eastAsia="es-CO"/>
        </w:rPr>
        <w:t xml:space="preserve"> </w:t>
      </w:r>
      <w:bookmarkStart w:id="6" w:name="_Hlk43936300"/>
      <w:r w:rsidR="002063EB" w:rsidRPr="00B444E5">
        <w:rPr>
          <w:sz w:val="22"/>
          <w:szCs w:val="22"/>
          <w:lang w:val="es-CO" w:eastAsia="es-CO"/>
        </w:rPr>
        <w:t>2020</w:t>
      </w:r>
      <w:r w:rsidR="00BE220F" w:rsidRPr="00B444E5">
        <w:rPr>
          <w:sz w:val="22"/>
          <w:szCs w:val="22"/>
          <w:lang w:val="es-CO" w:eastAsia="es-CO"/>
        </w:rPr>
        <w:t>EE</w:t>
      </w:r>
      <w:r w:rsidR="005F6E5E" w:rsidRPr="00B444E5">
        <w:rPr>
          <w:sz w:val="22"/>
          <w:szCs w:val="22"/>
          <w:lang w:val="es-CO" w:eastAsia="es-CO"/>
        </w:rPr>
        <w:t>xxxx</w:t>
      </w:r>
      <w:r w:rsidR="002063EB" w:rsidRPr="00B444E5">
        <w:rPr>
          <w:sz w:val="22"/>
          <w:szCs w:val="22"/>
          <w:lang w:val="es-CO" w:eastAsia="es-CO"/>
        </w:rPr>
        <w:t xml:space="preserve"> del </w:t>
      </w:r>
      <w:proofErr w:type="spellStart"/>
      <w:r w:rsidR="005F6E5E" w:rsidRPr="00B444E5">
        <w:rPr>
          <w:sz w:val="22"/>
          <w:szCs w:val="22"/>
          <w:lang w:val="es-CO" w:eastAsia="es-CO"/>
        </w:rPr>
        <w:t>xx</w:t>
      </w:r>
      <w:proofErr w:type="spellEnd"/>
      <w:r w:rsidR="005F6E5E" w:rsidRPr="00B444E5">
        <w:rPr>
          <w:sz w:val="22"/>
          <w:szCs w:val="22"/>
          <w:lang w:val="es-CO" w:eastAsia="es-CO"/>
        </w:rPr>
        <w:t xml:space="preserve"> </w:t>
      </w:r>
      <w:r w:rsidR="002063EB" w:rsidRPr="00B444E5">
        <w:rPr>
          <w:sz w:val="22"/>
          <w:szCs w:val="22"/>
          <w:lang w:val="es-CO" w:eastAsia="es-CO"/>
        </w:rPr>
        <w:t xml:space="preserve">de </w:t>
      </w:r>
      <w:proofErr w:type="spellStart"/>
      <w:r w:rsidR="00705F8B" w:rsidRPr="00B444E5">
        <w:rPr>
          <w:sz w:val="22"/>
          <w:szCs w:val="22"/>
          <w:lang w:val="es-CO" w:eastAsia="es-CO"/>
        </w:rPr>
        <w:t>xxxxx</w:t>
      </w:r>
      <w:proofErr w:type="spellEnd"/>
      <w:r w:rsidR="00705F8B" w:rsidRPr="00B444E5">
        <w:rPr>
          <w:sz w:val="22"/>
          <w:szCs w:val="22"/>
          <w:lang w:val="es-CO" w:eastAsia="es-CO"/>
        </w:rPr>
        <w:t xml:space="preserve"> de 2021</w:t>
      </w:r>
      <w:r w:rsidR="002063EB" w:rsidRPr="00B444E5">
        <w:rPr>
          <w:sz w:val="22"/>
          <w:szCs w:val="22"/>
          <w:lang w:val="es-CO" w:eastAsia="es-CO"/>
        </w:rPr>
        <w:t>,</w:t>
      </w:r>
      <w:r w:rsidR="00F12304" w:rsidRPr="002D08C3">
        <w:rPr>
          <w:sz w:val="22"/>
          <w:szCs w:val="22"/>
          <w:lang w:val="es-CO" w:eastAsia="es-CO"/>
        </w:rPr>
        <w:t xml:space="preserve"> </w:t>
      </w:r>
      <w:bookmarkStart w:id="7" w:name="_Hlk43936350"/>
      <w:r w:rsidR="00F12304" w:rsidRPr="002D08C3">
        <w:rPr>
          <w:sz w:val="22"/>
          <w:szCs w:val="22"/>
          <w:lang w:val="es-CO" w:eastAsia="es-CO"/>
        </w:rPr>
        <w:t xml:space="preserve">emitió </w:t>
      </w:r>
      <w:bookmarkEnd w:id="6"/>
      <w:r w:rsidR="00F12304" w:rsidRPr="002D08C3">
        <w:rPr>
          <w:sz w:val="22"/>
          <w:szCs w:val="22"/>
          <w:lang w:val="es-CO" w:eastAsia="es-CO"/>
        </w:rPr>
        <w:t xml:space="preserve">viabilidad presupuestal para </w:t>
      </w:r>
      <w:r w:rsidR="00705F8B" w:rsidRPr="00705F8B">
        <w:rPr>
          <w:sz w:val="22"/>
          <w:szCs w:val="22"/>
          <w:lang w:eastAsia="es-CO"/>
        </w:rPr>
        <w:t xml:space="preserve">la </w:t>
      </w:r>
      <w:r w:rsidR="00705F8B" w:rsidRPr="00705F8B">
        <w:rPr>
          <w:sz w:val="22"/>
          <w:szCs w:val="22"/>
          <w:lang w:val="es-CO" w:eastAsia="es-CO"/>
        </w:rPr>
        <w:t xml:space="preserve">creación de </w:t>
      </w:r>
      <w:r w:rsidR="00705F8B" w:rsidRPr="00705F8B">
        <w:rPr>
          <w:sz w:val="22"/>
          <w:szCs w:val="22"/>
          <w:lang w:val="es-CO" w:eastAsia="es-CO"/>
        </w:rPr>
        <w:t xml:space="preserve">los </w:t>
      </w:r>
      <w:r w:rsidR="00937904">
        <w:rPr>
          <w:sz w:val="22"/>
          <w:szCs w:val="22"/>
          <w:lang w:val="es-CO" w:eastAsia="es-CO"/>
        </w:rPr>
        <w:t>ochenta (80)</w:t>
      </w:r>
      <w:r w:rsidR="00705F8B" w:rsidRPr="00705F8B">
        <w:rPr>
          <w:sz w:val="22"/>
          <w:szCs w:val="22"/>
          <w:lang w:val="es-CO" w:eastAsia="es-CO"/>
        </w:rPr>
        <w:t xml:space="preserve"> empleos en la planta de personal de la Secretaría Distrital de la Mujer </w:t>
      </w:r>
      <w:r w:rsidR="00F12304" w:rsidRPr="002D08C3">
        <w:rPr>
          <w:sz w:val="22"/>
          <w:szCs w:val="22"/>
          <w:lang w:val="es-CO" w:eastAsia="es-CO"/>
        </w:rPr>
        <w:t xml:space="preserve">a partir del 1 de </w:t>
      </w:r>
      <w:r w:rsidR="00705F8B">
        <w:rPr>
          <w:sz w:val="22"/>
          <w:szCs w:val="22"/>
          <w:lang w:val="es-CO" w:eastAsia="es-CO"/>
        </w:rPr>
        <w:t>junio</w:t>
      </w:r>
      <w:r w:rsidR="005F6E5E" w:rsidRPr="002D08C3">
        <w:rPr>
          <w:sz w:val="22"/>
          <w:szCs w:val="22"/>
          <w:lang w:val="es-CO" w:eastAsia="es-CO"/>
        </w:rPr>
        <w:t xml:space="preserve"> de </w:t>
      </w:r>
      <w:r w:rsidR="00F12304" w:rsidRPr="002D08C3">
        <w:rPr>
          <w:sz w:val="22"/>
          <w:szCs w:val="22"/>
          <w:lang w:val="es-CO" w:eastAsia="es-CO"/>
        </w:rPr>
        <w:t>202</w:t>
      </w:r>
      <w:r w:rsidR="005F6E5E" w:rsidRPr="002D08C3">
        <w:rPr>
          <w:sz w:val="22"/>
          <w:szCs w:val="22"/>
          <w:lang w:val="es-CO" w:eastAsia="es-CO"/>
        </w:rPr>
        <w:t>1</w:t>
      </w:r>
      <w:bookmarkEnd w:id="7"/>
      <w:r w:rsidR="00705F8B">
        <w:rPr>
          <w:sz w:val="22"/>
          <w:szCs w:val="22"/>
          <w:lang w:val="es-CO" w:eastAsia="es-CO"/>
        </w:rPr>
        <w:t>.</w:t>
      </w:r>
    </w:p>
    <w:p w14:paraId="265DA576" w14:textId="77777777" w:rsidR="006B63FC" w:rsidRPr="006B63FC" w:rsidRDefault="006B63FC" w:rsidP="006B63FC"/>
    <w:p w14:paraId="3B8C625E" w14:textId="05E41C27" w:rsidR="00DE4EB2" w:rsidRPr="002D08C3" w:rsidRDefault="00DE4EB2" w:rsidP="00884AF5">
      <w:pPr>
        <w:pStyle w:val="Ttulo1"/>
        <w:numPr>
          <w:ilvl w:val="0"/>
          <w:numId w:val="0"/>
        </w:numPr>
        <w:rPr>
          <w:rFonts w:ascii="Times New Roman" w:hAnsi="Times New Roman" w:cs="Times New Roman"/>
          <w:b/>
          <w:sz w:val="22"/>
          <w:szCs w:val="22"/>
        </w:rPr>
      </w:pPr>
      <w:r w:rsidRPr="002D08C3">
        <w:rPr>
          <w:rFonts w:ascii="Times New Roman" w:hAnsi="Times New Roman" w:cs="Times New Roman"/>
          <w:b/>
          <w:sz w:val="22"/>
          <w:szCs w:val="22"/>
        </w:rPr>
        <w:t>VI</w:t>
      </w:r>
      <w:r>
        <w:rPr>
          <w:rFonts w:ascii="Times New Roman" w:hAnsi="Times New Roman" w:cs="Times New Roman"/>
          <w:b/>
          <w:sz w:val="22"/>
          <w:szCs w:val="22"/>
        </w:rPr>
        <w:t>I</w:t>
      </w:r>
      <w:r w:rsidRPr="002D08C3">
        <w:rPr>
          <w:rFonts w:ascii="Times New Roman" w:hAnsi="Times New Roman" w:cs="Times New Roman"/>
          <w:b/>
          <w:sz w:val="22"/>
          <w:szCs w:val="22"/>
        </w:rPr>
        <w:t>. P</w:t>
      </w:r>
      <w:r>
        <w:rPr>
          <w:rFonts w:ascii="Times New Roman" w:hAnsi="Times New Roman" w:cs="Times New Roman"/>
          <w:b/>
          <w:sz w:val="22"/>
          <w:szCs w:val="22"/>
        </w:rPr>
        <w:t>LUBLICACIÓN</w:t>
      </w:r>
    </w:p>
    <w:p w14:paraId="5F3F917F" w14:textId="77777777" w:rsidR="00DE4EB2" w:rsidRPr="005D0385" w:rsidRDefault="00DE4EB2" w:rsidP="009242D2">
      <w:pPr>
        <w:jc w:val="both"/>
        <w:rPr>
          <w:sz w:val="12"/>
          <w:szCs w:val="12"/>
        </w:rPr>
      </w:pPr>
    </w:p>
    <w:p w14:paraId="618E9C59" w14:textId="135E664B" w:rsidR="00906AFC" w:rsidRDefault="007104BE" w:rsidP="006B63FC">
      <w:pPr>
        <w:jc w:val="both"/>
        <w:rPr>
          <w:sz w:val="22"/>
          <w:szCs w:val="22"/>
          <w:lang w:val="es-CO" w:eastAsia="es-CO"/>
        </w:rPr>
      </w:pPr>
      <w:r w:rsidRPr="00705F8B">
        <w:rPr>
          <w:sz w:val="22"/>
          <w:szCs w:val="22"/>
          <w:lang w:val="es-CO" w:eastAsia="es-CO"/>
        </w:rPr>
        <w:t xml:space="preserve">En cumplimiento de lo </w:t>
      </w:r>
      <w:r w:rsidR="00403F1A" w:rsidRPr="00705F8B">
        <w:rPr>
          <w:sz w:val="22"/>
          <w:szCs w:val="22"/>
          <w:lang w:val="es-CO" w:eastAsia="es-CO"/>
        </w:rPr>
        <w:t xml:space="preserve">previsto en el numeral 8 del artículo 8 de la Ley 1437 de 2011, </w:t>
      </w:r>
      <w:r w:rsidR="00AD39DA" w:rsidRPr="00705F8B">
        <w:rPr>
          <w:sz w:val="22"/>
          <w:szCs w:val="22"/>
          <w:lang w:val="es-CO" w:eastAsia="es-CO"/>
        </w:rPr>
        <w:t xml:space="preserve">se publicó en la página web de la </w:t>
      </w:r>
      <w:r w:rsidR="00AD39DA" w:rsidRPr="00B444E5">
        <w:rPr>
          <w:sz w:val="22"/>
          <w:szCs w:val="22"/>
          <w:lang w:val="es-CO" w:eastAsia="es-CO"/>
        </w:rPr>
        <w:t xml:space="preserve">entidad </w:t>
      </w:r>
      <w:r w:rsidR="00E73B91" w:rsidRPr="00B444E5">
        <w:rPr>
          <w:sz w:val="22"/>
          <w:szCs w:val="22"/>
          <w:lang w:val="es-CO" w:eastAsia="es-CO"/>
        </w:rPr>
        <w:t xml:space="preserve">del </w:t>
      </w:r>
      <w:proofErr w:type="spellStart"/>
      <w:r w:rsidR="00705F8B" w:rsidRPr="00B444E5">
        <w:rPr>
          <w:sz w:val="22"/>
          <w:szCs w:val="22"/>
          <w:lang w:val="es-CO" w:eastAsia="es-CO"/>
        </w:rPr>
        <w:t>xx</w:t>
      </w:r>
      <w:proofErr w:type="spellEnd"/>
      <w:r w:rsidR="005F6E5E" w:rsidRPr="00B444E5">
        <w:rPr>
          <w:sz w:val="22"/>
          <w:szCs w:val="22"/>
          <w:lang w:val="es-CO" w:eastAsia="es-CO"/>
        </w:rPr>
        <w:t xml:space="preserve"> </w:t>
      </w:r>
      <w:r w:rsidR="00086894" w:rsidRPr="00B444E5">
        <w:rPr>
          <w:sz w:val="22"/>
          <w:szCs w:val="22"/>
          <w:lang w:val="es-CO" w:eastAsia="es-CO"/>
        </w:rPr>
        <w:t xml:space="preserve">al </w:t>
      </w:r>
      <w:proofErr w:type="spellStart"/>
      <w:r w:rsidR="00705F8B" w:rsidRPr="00B444E5">
        <w:rPr>
          <w:sz w:val="22"/>
          <w:szCs w:val="22"/>
          <w:lang w:val="es-CO" w:eastAsia="es-CO"/>
        </w:rPr>
        <w:t>xx</w:t>
      </w:r>
      <w:proofErr w:type="spellEnd"/>
      <w:r w:rsidR="00086894" w:rsidRPr="00B444E5">
        <w:rPr>
          <w:sz w:val="22"/>
          <w:szCs w:val="22"/>
          <w:lang w:val="es-CO" w:eastAsia="es-CO"/>
        </w:rPr>
        <w:t xml:space="preserve"> de </w:t>
      </w:r>
      <w:proofErr w:type="spellStart"/>
      <w:r w:rsidR="00705F8B" w:rsidRPr="00B444E5">
        <w:rPr>
          <w:sz w:val="22"/>
          <w:szCs w:val="22"/>
          <w:lang w:val="es-CO" w:eastAsia="es-CO"/>
        </w:rPr>
        <w:t>xxx</w:t>
      </w:r>
      <w:proofErr w:type="spellEnd"/>
      <w:r w:rsidR="00705F8B" w:rsidRPr="00B444E5">
        <w:rPr>
          <w:sz w:val="22"/>
          <w:szCs w:val="22"/>
          <w:lang w:val="es-CO" w:eastAsia="es-CO"/>
        </w:rPr>
        <w:t xml:space="preserve"> de 2021</w:t>
      </w:r>
      <w:r w:rsidR="00086894" w:rsidRPr="00B444E5">
        <w:rPr>
          <w:sz w:val="22"/>
          <w:szCs w:val="22"/>
          <w:lang w:val="es-CO" w:eastAsia="es-CO"/>
        </w:rPr>
        <w:t xml:space="preserve">, </w:t>
      </w:r>
      <w:r w:rsidR="00AD39DA" w:rsidRPr="00B444E5">
        <w:rPr>
          <w:sz w:val="22"/>
          <w:szCs w:val="22"/>
          <w:lang w:val="es-CO" w:eastAsia="es-CO"/>
        </w:rPr>
        <w:t>el proyecto de Decreto “</w:t>
      </w:r>
      <w:r w:rsidR="005B4EFE" w:rsidRPr="00B444E5">
        <w:rPr>
          <w:i/>
          <w:lang w:val="es-CO"/>
        </w:rPr>
        <w:t xml:space="preserve">Por medio del cual se </w:t>
      </w:r>
      <w:r w:rsidR="00ED001C" w:rsidRPr="00B444E5">
        <w:rPr>
          <w:i/>
          <w:lang w:val="es-CO"/>
        </w:rPr>
        <w:t>modifica</w:t>
      </w:r>
      <w:r w:rsidR="00266C8F" w:rsidRPr="00B444E5">
        <w:rPr>
          <w:i/>
          <w:sz w:val="22"/>
          <w:szCs w:val="22"/>
          <w:lang w:val="es-CO" w:eastAsia="es-CO"/>
        </w:rPr>
        <w:t xml:space="preserve"> la planta de personal de la Secretaría Distrital de la Mujer y se dictan otras disposiciones</w:t>
      </w:r>
      <w:r w:rsidR="008C18A0" w:rsidRPr="00B444E5">
        <w:rPr>
          <w:sz w:val="22"/>
          <w:szCs w:val="22"/>
          <w:lang w:val="es-CO" w:eastAsia="es-CO"/>
        </w:rPr>
        <w:t>”, con el fin de recibir opiniones, sugerencias o propuestas alter</w:t>
      </w:r>
      <w:r w:rsidR="00951D2C" w:rsidRPr="00B444E5">
        <w:rPr>
          <w:sz w:val="22"/>
          <w:szCs w:val="22"/>
          <w:lang w:val="es-CO" w:eastAsia="es-CO"/>
        </w:rPr>
        <w:t>nativas</w:t>
      </w:r>
      <w:r w:rsidR="00EA355D" w:rsidRPr="00B444E5">
        <w:rPr>
          <w:sz w:val="22"/>
          <w:szCs w:val="22"/>
          <w:lang w:val="es-CO" w:eastAsia="es-CO"/>
        </w:rPr>
        <w:t xml:space="preserve"> al mismo</w:t>
      </w:r>
      <w:r w:rsidR="000D78A7" w:rsidRPr="00B444E5">
        <w:rPr>
          <w:sz w:val="22"/>
          <w:szCs w:val="22"/>
          <w:lang w:val="es-CO" w:eastAsia="es-CO"/>
        </w:rPr>
        <w:t xml:space="preserve"> a través del portal </w:t>
      </w:r>
      <w:proofErr w:type="spellStart"/>
      <w:r w:rsidR="000D78A7" w:rsidRPr="00B444E5">
        <w:rPr>
          <w:sz w:val="22"/>
          <w:szCs w:val="22"/>
          <w:lang w:val="es-CO" w:eastAsia="es-CO"/>
        </w:rPr>
        <w:t>LegalBog</w:t>
      </w:r>
      <w:proofErr w:type="spellEnd"/>
      <w:r w:rsidR="006A099B" w:rsidRPr="00B444E5">
        <w:rPr>
          <w:sz w:val="22"/>
          <w:szCs w:val="22"/>
          <w:lang w:val="es-CO" w:eastAsia="es-CO"/>
        </w:rPr>
        <w:t xml:space="preserve">, sin que </w:t>
      </w:r>
      <w:r w:rsidR="00635A0D" w:rsidRPr="00B444E5">
        <w:rPr>
          <w:sz w:val="22"/>
          <w:szCs w:val="22"/>
          <w:lang w:val="es-CO" w:eastAsia="es-CO"/>
        </w:rPr>
        <w:t>dentro de dicho período se hubiera recibido observación alguna.</w:t>
      </w:r>
    </w:p>
    <w:p w14:paraId="34D62F56" w14:textId="17E2B76F" w:rsidR="00810E01" w:rsidRDefault="00810E01" w:rsidP="006B63FC">
      <w:pPr>
        <w:jc w:val="both"/>
        <w:rPr>
          <w:sz w:val="22"/>
          <w:szCs w:val="22"/>
          <w:lang w:val="es-CO" w:eastAsia="es-CO"/>
        </w:rPr>
      </w:pPr>
    </w:p>
    <w:p w14:paraId="4067A14D" w14:textId="62A3DA84" w:rsidR="00810E01" w:rsidRDefault="00810E01" w:rsidP="006B63FC">
      <w:pPr>
        <w:jc w:val="both"/>
        <w:rPr>
          <w:sz w:val="22"/>
          <w:szCs w:val="22"/>
          <w:lang w:val="es-CO" w:eastAsia="es-CO"/>
        </w:rPr>
      </w:pPr>
    </w:p>
    <w:p w14:paraId="4302E819" w14:textId="618EE15E" w:rsidR="00810E01" w:rsidRDefault="00810E01" w:rsidP="006B63FC">
      <w:pPr>
        <w:jc w:val="both"/>
        <w:rPr>
          <w:sz w:val="22"/>
          <w:szCs w:val="22"/>
          <w:lang w:val="es-CO" w:eastAsia="es-CO"/>
        </w:rPr>
      </w:pPr>
    </w:p>
    <w:p w14:paraId="4168CEA1" w14:textId="77777777" w:rsidR="00810E01" w:rsidRPr="006B63FC" w:rsidRDefault="00810E01" w:rsidP="006B63FC">
      <w:pPr>
        <w:jc w:val="both"/>
        <w:rPr>
          <w:sz w:val="22"/>
          <w:szCs w:val="22"/>
          <w:lang w:val="es-CO" w:eastAsia="es-CO"/>
        </w:rPr>
      </w:pPr>
    </w:p>
    <w:p w14:paraId="43FE8C55" w14:textId="43A1827B" w:rsidR="00E103C6" w:rsidRPr="002D08C3" w:rsidRDefault="004C538B" w:rsidP="009242D2">
      <w:pPr>
        <w:pStyle w:val="Predeterminado"/>
        <w:widowControl w:val="0"/>
        <w:numPr>
          <w:ilvl w:val="0"/>
          <w:numId w:val="2"/>
        </w:numPr>
        <w:jc w:val="center"/>
        <w:rPr>
          <w:rFonts w:ascii="Times New Roman" w:hAnsi="Times New Roman" w:cs="Times New Roman"/>
          <w:b/>
          <w:sz w:val="22"/>
          <w:szCs w:val="22"/>
          <w:lang w:val="es-CO"/>
        </w:rPr>
      </w:pPr>
      <w:r>
        <w:rPr>
          <w:rFonts w:ascii="Times New Roman" w:hAnsi="Times New Roman" w:cs="Times New Roman"/>
          <w:b/>
          <w:sz w:val="22"/>
          <w:szCs w:val="22"/>
          <w:lang w:val="es-CO"/>
        </w:rPr>
        <w:t>DIANA RODRIGUEZ FRANCO</w:t>
      </w:r>
    </w:p>
    <w:p w14:paraId="175A6FA6" w14:textId="7BD60850" w:rsidR="00E103C6" w:rsidRPr="002D08C3" w:rsidRDefault="00E103C6" w:rsidP="009242D2">
      <w:pPr>
        <w:pStyle w:val="Predeterminado"/>
        <w:widowControl w:val="0"/>
        <w:numPr>
          <w:ilvl w:val="0"/>
          <w:numId w:val="2"/>
        </w:numPr>
        <w:jc w:val="center"/>
        <w:rPr>
          <w:rFonts w:ascii="Times New Roman" w:hAnsi="Times New Roman" w:cs="Times New Roman"/>
          <w:sz w:val="22"/>
          <w:szCs w:val="22"/>
          <w:lang w:val="es-CO"/>
        </w:rPr>
      </w:pPr>
      <w:r w:rsidRPr="002D08C3">
        <w:rPr>
          <w:rFonts w:ascii="Times New Roman" w:hAnsi="Times New Roman" w:cs="Times New Roman"/>
          <w:sz w:val="22"/>
          <w:szCs w:val="22"/>
          <w:lang w:val="es-CO"/>
        </w:rPr>
        <w:t xml:space="preserve">Secretaria Distrital de </w:t>
      </w:r>
      <w:r w:rsidR="00AA6F15" w:rsidRPr="002D08C3">
        <w:rPr>
          <w:rFonts w:ascii="Times New Roman" w:hAnsi="Times New Roman" w:cs="Times New Roman"/>
          <w:sz w:val="22"/>
          <w:szCs w:val="22"/>
          <w:lang w:val="es-CO"/>
        </w:rPr>
        <w:t>la Mujer</w:t>
      </w:r>
      <w:r w:rsidR="00183427">
        <w:rPr>
          <w:rFonts w:ascii="Times New Roman" w:hAnsi="Times New Roman" w:cs="Times New Roman"/>
          <w:sz w:val="22"/>
          <w:szCs w:val="22"/>
          <w:lang w:val="es-CO"/>
        </w:rPr>
        <w:t xml:space="preserve"> </w:t>
      </w:r>
    </w:p>
    <w:p w14:paraId="789180DC" w14:textId="5D918B58" w:rsidR="007F758F" w:rsidRDefault="007F758F" w:rsidP="009242D2">
      <w:pPr>
        <w:pStyle w:val="Predeterminado"/>
        <w:widowControl w:val="0"/>
        <w:jc w:val="center"/>
        <w:rPr>
          <w:rFonts w:ascii="Times New Roman" w:hAnsi="Times New Roman" w:cs="Times New Roman"/>
          <w:b/>
          <w:bCs/>
          <w:sz w:val="22"/>
          <w:szCs w:val="22"/>
          <w:lang w:val="es-CO"/>
        </w:rPr>
      </w:pPr>
    </w:p>
    <w:p w14:paraId="339BA881" w14:textId="1D52A123" w:rsidR="0036522C" w:rsidRDefault="0036522C" w:rsidP="009242D2">
      <w:pPr>
        <w:pStyle w:val="Predeterminado"/>
        <w:widowControl w:val="0"/>
        <w:jc w:val="center"/>
        <w:rPr>
          <w:rFonts w:ascii="Times New Roman" w:hAnsi="Times New Roman" w:cs="Times New Roman"/>
          <w:b/>
          <w:bCs/>
          <w:sz w:val="22"/>
          <w:szCs w:val="22"/>
          <w:lang w:val="es-CO"/>
        </w:rPr>
      </w:pPr>
    </w:p>
    <w:p w14:paraId="05FC86DF" w14:textId="77777777" w:rsidR="0036522C" w:rsidRPr="002D08C3" w:rsidRDefault="0036522C" w:rsidP="009242D2">
      <w:pPr>
        <w:pStyle w:val="Predeterminado"/>
        <w:widowControl w:val="0"/>
        <w:jc w:val="center"/>
        <w:rPr>
          <w:rFonts w:ascii="Times New Roman" w:hAnsi="Times New Roman" w:cs="Times New Roman"/>
          <w:b/>
          <w:bCs/>
          <w:sz w:val="22"/>
          <w:szCs w:val="22"/>
          <w:lang w:val="es-CO"/>
        </w:rPr>
      </w:pPr>
    </w:p>
    <w:p w14:paraId="7B87795D" w14:textId="421A0641" w:rsidR="00F90261" w:rsidRDefault="00F90261" w:rsidP="009242D2">
      <w:pPr>
        <w:pStyle w:val="Predeterminado"/>
        <w:widowControl w:val="0"/>
        <w:jc w:val="center"/>
        <w:rPr>
          <w:rFonts w:ascii="Times New Roman" w:hAnsi="Times New Roman" w:cs="Times New Roman"/>
          <w:b/>
          <w:bCs/>
          <w:sz w:val="22"/>
          <w:szCs w:val="22"/>
          <w:lang w:val="es-CO"/>
        </w:rPr>
      </w:pPr>
    </w:p>
    <w:p w14:paraId="0109720F" w14:textId="77777777" w:rsidR="00E103C6" w:rsidRPr="002D08C3" w:rsidRDefault="00F12304" w:rsidP="009242D2">
      <w:pPr>
        <w:pStyle w:val="Predeterminado"/>
        <w:widowControl w:val="0"/>
        <w:numPr>
          <w:ilvl w:val="0"/>
          <w:numId w:val="2"/>
        </w:numPr>
        <w:jc w:val="center"/>
        <w:rPr>
          <w:rFonts w:ascii="Times New Roman" w:hAnsi="Times New Roman" w:cs="Times New Roman"/>
          <w:b/>
          <w:bCs/>
          <w:sz w:val="22"/>
          <w:szCs w:val="22"/>
          <w:lang w:val="es-CO"/>
        </w:rPr>
      </w:pPr>
      <w:r w:rsidRPr="002D08C3">
        <w:rPr>
          <w:rFonts w:ascii="Times New Roman" w:hAnsi="Times New Roman" w:cs="Times New Roman"/>
          <w:b/>
          <w:bCs/>
          <w:sz w:val="22"/>
          <w:szCs w:val="22"/>
          <w:lang w:val="es-CO"/>
        </w:rPr>
        <w:t>ANDREA CATALINA ZOTA BERNAL</w:t>
      </w:r>
    </w:p>
    <w:p w14:paraId="62695FEC" w14:textId="0F09739C" w:rsidR="00E103C6" w:rsidRPr="002D08C3" w:rsidRDefault="00F12304" w:rsidP="009242D2">
      <w:pPr>
        <w:pStyle w:val="Predeterminado"/>
        <w:widowControl w:val="0"/>
        <w:numPr>
          <w:ilvl w:val="0"/>
          <w:numId w:val="2"/>
        </w:numPr>
        <w:jc w:val="center"/>
        <w:rPr>
          <w:rFonts w:ascii="Times New Roman" w:hAnsi="Times New Roman" w:cs="Times New Roman"/>
          <w:sz w:val="22"/>
          <w:szCs w:val="22"/>
          <w:lang w:val="es-CO"/>
        </w:rPr>
      </w:pPr>
      <w:r w:rsidRPr="002D08C3">
        <w:rPr>
          <w:rFonts w:ascii="Times New Roman" w:hAnsi="Times New Roman" w:cs="Times New Roman"/>
          <w:sz w:val="22"/>
          <w:szCs w:val="22"/>
          <w:lang w:val="es-CO"/>
        </w:rPr>
        <w:t xml:space="preserve">Jefe Oficina Asesora Jurídica </w:t>
      </w:r>
    </w:p>
    <w:p w14:paraId="7F91BC98" w14:textId="1931EABF" w:rsidR="00F12304" w:rsidRPr="002D08C3" w:rsidRDefault="00F12304" w:rsidP="009242D2">
      <w:pPr>
        <w:pStyle w:val="Predeterminado"/>
        <w:widowControl w:val="0"/>
        <w:numPr>
          <w:ilvl w:val="0"/>
          <w:numId w:val="2"/>
        </w:numPr>
        <w:jc w:val="center"/>
        <w:rPr>
          <w:rFonts w:ascii="Times New Roman" w:hAnsi="Times New Roman" w:cs="Times New Roman"/>
          <w:sz w:val="22"/>
          <w:szCs w:val="22"/>
          <w:lang w:val="es-CO"/>
        </w:rPr>
      </w:pPr>
      <w:r w:rsidRPr="002D08C3">
        <w:rPr>
          <w:rFonts w:ascii="Times New Roman" w:hAnsi="Times New Roman" w:cs="Times New Roman"/>
          <w:sz w:val="22"/>
          <w:szCs w:val="22"/>
          <w:lang w:val="es-CO"/>
        </w:rPr>
        <w:t>Secretaría Distrital de la Mujer</w:t>
      </w:r>
    </w:p>
    <w:p w14:paraId="2E730F00" w14:textId="77777777" w:rsidR="00A534D5" w:rsidRPr="002D08C3" w:rsidRDefault="00A534D5" w:rsidP="009242D2">
      <w:pPr>
        <w:pStyle w:val="Predeterminado"/>
        <w:widowControl w:val="0"/>
        <w:jc w:val="center"/>
        <w:rPr>
          <w:rFonts w:ascii="Times New Roman" w:hAnsi="Times New Roman" w:cs="Times New Roman"/>
          <w:sz w:val="22"/>
          <w:szCs w:val="22"/>
          <w:lang w:val="es-CO"/>
        </w:rPr>
      </w:pPr>
    </w:p>
    <w:p w14:paraId="70A03AFC" w14:textId="69B30F5D" w:rsidR="00A534D5" w:rsidRPr="002D08C3" w:rsidRDefault="00A534D5" w:rsidP="009242D2">
      <w:pPr>
        <w:pStyle w:val="Predeterminado"/>
        <w:widowControl w:val="0"/>
        <w:jc w:val="center"/>
        <w:rPr>
          <w:rFonts w:ascii="Times New Roman" w:hAnsi="Times New Roman" w:cs="Times New Roman"/>
          <w:sz w:val="22"/>
          <w:szCs w:val="22"/>
          <w:lang w:val="es-CO"/>
        </w:rPr>
      </w:pPr>
    </w:p>
    <w:p w14:paraId="15614ACA" w14:textId="77777777" w:rsidR="00F074E7" w:rsidRPr="002D08C3" w:rsidRDefault="00F074E7" w:rsidP="009242D2">
      <w:pPr>
        <w:pStyle w:val="Predeterminado"/>
        <w:widowControl w:val="0"/>
        <w:jc w:val="center"/>
        <w:rPr>
          <w:rFonts w:ascii="Times New Roman" w:hAnsi="Times New Roman" w:cs="Times New Roman"/>
          <w:sz w:val="22"/>
          <w:szCs w:val="22"/>
          <w:lang w:val="es-CO"/>
        </w:rPr>
      </w:pPr>
    </w:p>
    <w:p w14:paraId="01E752A0" w14:textId="06473459" w:rsidR="00A534D5" w:rsidRDefault="00A534D5" w:rsidP="009242D2">
      <w:pPr>
        <w:pStyle w:val="Predeterminado"/>
        <w:widowControl w:val="0"/>
        <w:jc w:val="center"/>
        <w:rPr>
          <w:rFonts w:ascii="Times New Roman" w:hAnsi="Times New Roman" w:cs="Times New Roman"/>
          <w:sz w:val="22"/>
          <w:szCs w:val="22"/>
          <w:lang w:val="es-CO"/>
        </w:rPr>
      </w:pPr>
    </w:p>
    <w:p w14:paraId="2B077190" w14:textId="22597295" w:rsidR="008A7052" w:rsidRPr="002D08C3" w:rsidRDefault="008A7052" w:rsidP="009242D2">
      <w:pPr>
        <w:pStyle w:val="Predeterminado"/>
        <w:widowControl w:val="0"/>
        <w:jc w:val="center"/>
        <w:rPr>
          <w:rFonts w:ascii="Times New Roman" w:hAnsi="Times New Roman" w:cs="Times New Roman"/>
          <w:b/>
          <w:bCs/>
          <w:sz w:val="22"/>
          <w:szCs w:val="22"/>
          <w:lang w:val="es-CO"/>
        </w:rPr>
      </w:pPr>
      <w:r w:rsidRPr="002D08C3">
        <w:rPr>
          <w:rFonts w:ascii="Times New Roman" w:hAnsi="Times New Roman" w:cs="Times New Roman"/>
          <w:b/>
          <w:bCs/>
          <w:sz w:val="22"/>
          <w:szCs w:val="22"/>
          <w:lang w:val="es-CO"/>
        </w:rPr>
        <w:t>NIDIA ROCIO VARGAS</w:t>
      </w:r>
    </w:p>
    <w:p w14:paraId="7C4F2679" w14:textId="51D23051" w:rsidR="008A7052" w:rsidRPr="002D08C3" w:rsidRDefault="00A534D5" w:rsidP="009242D2">
      <w:pPr>
        <w:pStyle w:val="Predeterminado"/>
        <w:widowControl w:val="0"/>
        <w:jc w:val="center"/>
        <w:rPr>
          <w:rFonts w:ascii="Times New Roman" w:hAnsi="Times New Roman" w:cs="Times New Roman"/>
          <w:sz w:val="22"/>
          <w:szCs w:val="22"/>
          <w:lang w:val="es-CO"/>
        </w:rPr>
      </w:pPr>
      <w:r w:rsidRPr="002D08C3">
        <w:rPr>
          <w:rFonts w:ascii="Times New Roman" w:hAnsi="Times New Roman" w:cs="Times New Roman"/>
          <w:sz w:val="22"/>
          <w:szCs w:val="22"/>
          <w:lang w:val="es-CO"/>
        </w:rPr>
        <w:t>Directora del Departamento Administrativo del Servicio Civil</w:t>
      </w:r>
      <w:r w:rsidR="000F102E" w:rsidRPr="002D08C3">
        <w:rPr>
          <w:rFonts w:ascii="Times New Roman" w:hAnsi="Times New Roman" w:cs="Times New Roman"/>
          <w:sz w:val="22"/>
          <w:szCs w:val="22"/>
          <w:lang w:val="es-CO"/>
        </w:rPr>
        <w:t xml:space="preserve"> Distrital</w:t>
      </w:r>
    </w:p>
    <w:p w14:paraId="39D3E701" w14:textId="31A3E41B" w:rsidR="007A44A0" w:rsidRPr="002D08C3" w:rsidRDefault="007A44A0" w:rsidP="009242D2">
      <w:pPr>
        <w:pStyle w:val="Predeterminado"/>
        <w:widowControl w:val="0"/>
        <w:jc w:val="center"/>
        <w:rPr>
          <w:rFonts w:ascii="Times New Roman" w:hAnsi="Times New Roman" w:cs="Times New Roman"/>
          <w:sz w:val="22"/>
          <w:szCs w:val="22"/>
          <w:lang w:val="es-CO"/>
        </w:rPr>
      </w:pPr>
    </w:p>
    <w:p w14:paraId="69E84029" w14:textId="77777777" w:rsidR="00D348C2" w:rsidRPr="002D08C3" w:rsidRDefault="00D348C2" w:rsidP="009242D2">
      <w:pPr>
        <w:pStyle w:val="Predeterminado"/>
        <w:widowControl w:val="0"/>
        <w:jc w:val="center"/>
        <w:rPr>
          <w:rFonts w:ascii="Times New Roman" w:hAnsi="Times New Roman" w:cs="Times New Roman"/>
          <w:sz w:val="22"/>
          <w:szCs w:val="22"/>
          <w:lang w:val="es-CO"/>
        </w:rPr>
      </w:pPr>
    </w:p>
    <w:p w14:paraId="1056E8F1" w14:textId="75D416D8" w:rsidR="007A44A0" w:rsidRPr="002D08C3" w:rsidRDefault="007A44A0" w:rsidP="009242D2">
      <w:pPr>
        <w:pStyle w:val="Predeterminado"/>
        <w:widowControl w:val="0"/>
        <w:jc w:val="center"/>
        <w:rPr>
          <w:rFonts w:ascii="Times New Roman" w:hAnsi="Times New Roman" w:cs="Times New Roman"/>
          <w:sz w:val="22"/>
          <w:szCs w:val="22"/>
          <w:lang w:val="es-CO"/>
        </w:rPr>
      </w:pPr>
    </w:p>
    <w:p w14:paraId="647D4C8F" w14:textId="35EEFFF6" w:rsidR="00F074E7" w:rsidRPr="002D08C3" w:rsidRDefault="00F074E7" w:rsidP="009242D2">
      <w:pPr>
        <w:pStyle w:val="Predeterminado"/>
        <w:widowControl w:val="0"/>
        <w:jc w:val="center"/>
        <w:rPr>
          <w:rFonts w:ascii="Times New Roman" w:hAnsi="Times New Roman" w:cs="Times New Roman"/>
          <w:sz w:val="22"/>
          <w:szCs w:val="22"/>
          <w:lang w:val="es-CO"/>
        </w:rPr>
      </w:pPr>
    </w:p>
    <w:p w14:paraId="45529EA0" w14:textId="77777777" w:rsidR="008A0AEB" w:rsidRPr="00455515" w:rsidRDefault="008A0AEB" w:rsidP="008A0AEB">
      <w:pPr>
        <w:pStyle w:val="Predeterminado"/>
        <w:widowControl w:val="0"/>
        <w:jc w:val="center"/>
        <w:rPr>
          <w:rFonts w:ascii="Times New Roman" w:hAnsi="Times New Roman" w:cs="Times New Roman"/>
          <w:b/>
          <w:bCs/>
          <w:sz w:val="22"/>
          <w:szCs w:val="22"/>
          <w:lang w:val="es-CO"/>
        </w:rPr>
      </w:pPr>
      <w:r w:rsidRPr="00455515">
        <w:rPr>
          <w:rFonts w:ascii="Times New Roman" w:hAnsi="Times New Roman" w:cs="Times New Roman"/>
          <w:b/>
          <w:bCs/>
          <w:sz w:val="22"/>
          <w:szCs w:val="22"/>
          <w:lang w:val="es-CO"/>
        </w:rPr>
        <w:t>GINA PAOLA SILVA VÁSQUEZ</w:t>
      </w:r>
    </w:p>
    <w:p w14:paraId="0D9C33F9" w14:textId="77777777" w:rsidR="008A0AEB" w:rsidRDefault="008A0AEB" w:rsidP="008A0AEB">
      <w:pPr>
        <w:pStyle w:val="Predeterminado"/>
        <w:widowControl w:val="0"/>
        <w:jc w:val="center"/>
        <w:rPr>
          <w:rFonts w:ascii="Times New Roman" w:hAnsi="Times New Roman" w:cs="Times New Roman"/>
          <w:sz w:val="22"/>
          <w:szCs w:val="22"/>
          <w:lang w:val="es-CO"/>
        </w:rPr>
      </w:pPr>
      <w:r>
        <w:rPr>
          <w:rFonts w:ascii="Times New Roman" w:hAnsi="Times New Roman" w:cs="Times New Roman"/>
          <w:sz w:val="22"/>
          <w:szCs w:val="22"/>
          <w:lang w:val="es-CO"/>
        </w:rPr>
        <w:t xml:space="preserve">Subdirectora </w:t>
      </w:r>
      <w:proofErr w:type="gramStart"/>
      <w:r>
        <w:rPr>
          <w:rFonts w:ascii="Times New Roman" w:hAnsi="Times New Roman" w:cs="Times New Roman"/>
          <w:sz w:val="22"/>
          <w:szCs w:val="22"/>
          <w:lang w:val="es-CO"/>
        </w:rPr>
        <w:t>Técnico Jurídica</w:t>
      </w:r>
      <w:proofErr w:type="gramEnd"/>
      <w:r>
        <w:rPr>
          <w:rFonts w:ascii="Times New Roman" w:hAnsi="Times New Roman" w:cs="Times New Roman"/>
          <w:sz w:val="22"/>
          <w:szCs w:val="22"/>
          <w:lang w:val="es-CO"/>
        </w:rPr>
        <w:t xml:space="preserve"> </w:t>
      </w:r>
    </w:p>
    <w:p w14:paraId="3C8294C0" w14:textId="77777777" w:rsidR="008A0AEB" w:rsidRPr="00AB6B09" w:rsidRDefault="008A0AEB" w:rsidP="008A0AEB">
      <w:pPr>
        <w:pStyle w:val="Predeterminado"/>
        <w:widowControl w:val="0"/>
        <w:jc w:val="center"/>
        <w:rPr>
          <w:rFonts w:ascii="Times New Roman" w:hAnsi="Times New Roman" w:cs="Times New Roman"/>
          <w:sz w:val="22"/>
          <w:szCs w:val="22"/>
          <w:lang w:val="es-CO"/>
        </w:rPr>
      </w:pPr>
      <w:r>
        <w:rPr>
          <w:rFonts w:ascii="Times New Roman" w:hAnsi="Times New Roman" w:cs="Times New Roman"/>
          <w:sz w:val="22"/>
          <w:szCs w:val="22"/>
          <w:lang w:val="es-CO"/>
        </w:rPr>
        <w:t>Departamento Administrativo del Servicio Civil Distrital</w:t>
      </w:r>
    </w:p>
    <w:p w14:paraId="61C291FA" w14:textId="4DA5AAE4" w:rsidR="007A44A0" w:rsidRPr="002D08C3" w:rsidRDefault="007A44A0" w:rsidP="009242D2">
      <w:pPr>
        <w:pStyle w:val="Predeterminado"/>
        <w:widowControl w:val="0"/>
        <w:jc w:val="center"/>
        <w:rPr>
          <w:rFonts w:ascii="Times New Roman" w:hAnsi="Times New Roman" w:cs="Times New Roman"/>
          <w:sz w:val="22"/>
          <w:szCs w:val="22"/>
          <w:lang w:val="es-CO"/>
        </w:rPr>
      </w:pPr>
    </w:p>
    <w:p w14:paraId="4BD088B4" w14:textId="5647BB93" w:rsidR="00E103C6" w:rsidRPr="002D08C3" w:rsidRDefault="00E103C6" w:rsidP="009242D2">
      <w:pPr>
        <w:pStyle w:val="Predeterminado"/>
        <w:widowControl w:val="0"/>
        <w:jc w:val="both"/>
        <w:rPr>
          <w:rFonts w:ascii="Times New Roman" w:hAnsi="Times New Roman" w:cs="Times New Roman"/>
          <w:sz w:val="22"/>
          <w:szCs w:val="22"/>
          <w:lang w:val="es-CO"/>
        </w:rPr>
      </w:pPr>
    </w:p>
    <w:p w14:paraId="2E7C1A3C" w14:textId="77777777" w:rsidR="008A0AEB" w:rsidRDefault="008A0AEB" w:rsidP="009242D2">
      <w:pPr>
        <w:pStyle w:val="Predeterminado"/>
        <w:widowControl w:val="0"/>
        <w:jc w:val="both"/>
        <w:rPr>
          <w:rFonts w:ascii="Times New Roman" w:hAnsi="Times New Roman" w:cs="Times New Roman"/>
          <w:sz w:val="16"/>
          <w:szCs w:val="16"/>
          <w:lang w:val="es-CO"/>
        </w:rPr>
      </w:pPr>
    </w:p>
    <w:p w14:paraId="5A68799A" w14:textId="000CB5B7" w:rsidR="008A0AEB" w:rsidRDefault="009046EF" w:rsidP="009242D2">
      <w:pPr>
        <w:pStyle w:val="Predeterminado"/>
        <w:widowControl w:val="0"/>
        <w:jc w:val="both"/>
        <w:rPr>
          <w:rFonts w:ascii="Times New Roman" w:hAnsi="Times New Roman" w:cs="Times New Roman"/>
          <w:sz w:val="16"/>
          <w:szCs w:val="16"/>
          <w:lang w:val="es-CO"/>
        </w:rPr>
      </w:pPr>
      <w:r w:rsidRPr="00884AF5">
        <w:rPr>
          <w:rFonts w:ascii="Times New Roman" w:hAnsi="Times New Roman" w:cs="Times New Roman"/>
          <w:sz w:val="16"/>
          <w:szCs w:val="16"/>
          <w:lang w:val="es-CO"/>
        </w:rPr>
        <w:t xml:space="preserve">Proyectó: </w:t>
      </w:r>
      <w:r w:rsidRPr="00884AF5">
        <w:rPr>
          <w:rFonts w:ascii="Times New Roman" w:hAnsi="Times New Roman" w:cs="Times New Roman"/>
          <w:sz w:val="16"/>
          <w:szCs w:val="16"/>
          <w:lang w:val="es-CO"/>
        </w:rPr>
        <w:tab/>
      </w:r>
      <w:r w:rsidR="008A0AEB">
        <w:rPr>
          <w:rFonts w:ascii="Times New Roman" w:hAnsi="Times New Roman" w:cs="Times New Roman"/>
          <w:sz w:val="16"/>
          <w:szCs w:val="16"/>
          <w:lang w:val="es-CO"/>
        </w:rPr>
        <w:t>Emiro Francisco Muñoz García –Contratista – Dirección de Talento Humano</w:t>
      </w:r>
      <w:r w:rsidR="0068568F">
        <w:rPr>
          <w:rFonts w:ascii="Times New Roman" w:hAnsi="Times New Roman" w:cs="Times New Roman"/>
          <w:sz w:val="16"/>
          <w:szCs w:val="16"/>
          <w:lang w:val="es-CO"/>
        </w:rPr>
        <w:t xml:space="preserve"> </w:t>
      </w:r>
    </w:p>
    <w:p w14:paraId="15F968D2" w14:textId="371938E6" w:rsidR="00EF687C" w:rsidRDefault="00EF687C" w:rsidP="009242D2">
      <w:pPr>
        <w:pStyle w:val="Predeterminado"/>
        <w:widowControl w:val="0"/>
        <w:jc w:val="both"/>
        <w:rPr>
          <w:rFonts w:ascii="Times New Roman" w:hAnsi="Times New Roman" w:cs="Times New Roman"/>
          <w:sz w:val="16"/>
          <w:szCs w:val="16"/>
          <w:lang w:val="es-CO"/>
        </w:rPr>
      </w:pPr>
      <w:r>
        <w:rPr>
          <w:rFonts w:ascii="Times New Roman" w:hAnsi="Times New Roman" w:cs="Times New Roman"/>
          <w:sz w:val="16"/>
          <w:szCs w:val="16"/>
          <w:lang w:val="es-CO"/>
        </w:rPr>
        <w:t xml:space="preserve">Revisó: </w:t>
      </w:r>
      <w:r>
        <w:rPr>
          <w:rFonts w:ascii="Times New Roman" w:hAnsi="Times New Roman" w:cs="Times New Roman"/>
          <w:sz w:val="16"/>
          <w:szCs w:val="16"/>
          <w:lang w:val="es-CO"/>
        </w:rPr>
        <w:tab/>
        <w:t>Eri</w:t>
      </w:r>
      <w:r w:rsidR="00340DA1">
        <w:rPr>
          <w:rFonts w:ascii="Times New Roman" w:hAnsi="Times New Roman" w:cs="Times New Roman"/>
          <w:sz w:val="16"/>
          <w:szCs w:val="16"/>
          <w:lang w:val="es-CO"/>
        </w:rPr>
        <w:t>k</w:t>
      </w:r>
      <w:r>
        <w:rPr>
          <w:rFonts w:ascii="Times New Roman" w:hAnsi="Times New Roman" w:cs="Times New Roman"/>
          <w:sz w:val="16"/>
          <w:szCs w:val="16"/>
          <w:lang w:val="es-CO"/>
        </w:rPr>
        <w:t>a de Lourdes Cervantes Line</w:t>
      </w:r>
      <w:r w:rsidR="00060E09">
        <w:rPr>
          <w:rFonts w:ascii="Times New Roman" w:hAnsi="Times New Roman" w:cs="Times New Roman"/>
          <w:sz w:val="16"/>
          <w:szCs w:val="16"/>
          <w:lang w:val="es-CO"/>
        </w:rPr>
        <w:t>ro</w:t>
      </w:r>
      <w:r w:rsidR="0047535C">
        <w:rPr>
          <w:rFonts w:ascii="Times New Roman" w:hAnsi="Times New Roman" w:cs="Times New Roman"/>
          <w:sz w:val="16"/>
          <w:szCs w:val="16"/>
          <w:lang w:val="es-CO"/>
        </w:rPr>
        <w:t xml:space="preserve"> – Contratista – Subsecretaría de Gestión </w:t>
      </w:r>
      <w:r w:rsidR="00340DA1">
        <w:rPr>
          <w:rFonts w:ascii="Times New Roman" w:hAnsi="Times New Roman" w:cs="Times New Roman"/>
          <w:sz w:val="16"/>
          <w:szCs w:val="16"/>
          <w:lang w:val="es-CO"/>
        </w:rPr>
        <w:t>Corporativa</w:t>
      </w:r>
      <w:r w:rsidR="0068568F">
        <w:rPr>
          <w:rFonts w:ascii="Times New Roman" w:hAnsi="Times New Roman" w:cs="Times New Roman"/>
          <w:sz w:val="16"/>
          <w:szCs w:val="16"/>
          <w:lang w:val="es-CO"/>
        </w:rPr>
        <w:t xml:space="preserve"> </w:t>
      </w:r>
    </w:p>
    <w:p w14:paraId="3EB6096E" w14:textId="4C5864FF" w:rsidR="009046EF" w:rsidRDefault="008A0AEB" w:rsidP="009242D2">
      <w:pPr>
        <w:pStyle w:val="Predeterminado"/>
        <w:widowControl w:val="0"/>
        <w:jc w:val="both"/>
        <w:rPr>
          <w:rFonts w:ascii="Times New Roman" w:hAnsi="Times New Roman" w:cs="Times New Roman"/>
          <w:sz w:val="16"/>
          <w:szCs w:val="16"/>
          <w:lang w:val="es-CO"/>
        </w:rPr>
      </w:pPr>
      <w:r>
        <w:rPr>
          <w:rFonts w:ascii="Times New Roman" w:hAnsi="Times New Roman" w:cs="Times New Roman"/>
          <w:sz w:val="16"/>
          <w:szCs w:val="16"/>
          <w:lang w:val="es-CO"/>
        </w:rPr>
        <w:t>Revisó:</w:t>
      </w:r>
      <w:r>
        <w:rPr>
          <w:rFonts w:ascii="Times New Roman" w:hAnsi="Times New Roman" w:cs="Times New Roman"/>
          <w:sz w:val="16"/>
          <w:szCs w:val="16"/>
          <w:lang w:val="es-CO"/>
        </w:rPr>
        <w:tab/>
      </w:r>
      <w:r w:rsidR="009046EF" w:rsidRPr="00884AF5">
        <w:rPr>
          <w:rFonts w:ascii="Times New Roman" w:hAnsi="Times New Roman" w:cs="Times New Roman"/>
          <w:sz w:val="16"/>
          <w:szCs w:val="16"/>
          <w:lang w:val="es-CO"/>
        </w:rPr>
        <w:t>L</w:t>
      </w:r>
      <w:r w:rsidR="00976302">
        <w:rPr>
          <w:rFonts w:ascii="Times New Roman" w:hAnsi="Times New Roman" w:cs="Times New Roman"/>
          <w:sz w:val="16"/>
          <w:szCs w:val="16"/>
          <w:lang w:val="es-CO"/>
        </w:rPr>
        <w:t>ilian Alexandra H</w:t>
      </w:r>
      <w:r w:rsidR="007E7E63">
        <w:rPr>
          <w:rFonts w:ascii="Times New Roman" w:hAnsi="Times New Roman" w:cs="Times New Roman"/>
          <w:sz w:val="16"/>
          <w:szCs w:val="16"/>
          <w:lang w:val="es-CO"/>
        </w:rPr>
        <w:t>u</w:t>
      </w:r>
      <w:r w:rsidR="00976302">
        <w:rPr>
          <w:rFonts w:ascii="Times New Roman" w:hAnsi="Times New Roman" w:cs="Times New Roman"/>
          <w:sz w:val="16"/>
          <w:szCs w:val="16"/>
          <w:lang w:val="es-CO"/>
        </w:rPr>
        <w:t>rta</w:t>
      </w:r>
      <w:r w:rsidR="007E7E63">
        <w:rPr>
          <w:rFonts w:ascii="Times New Roman" w:hAnsi="Times New Roman" w:cs="Times New Roman"/>
          <w:sz w:val="16"/>
          <w:szCs w:val="16"/>
          <w:lang w:val="es-CO"/>
        </w:rPr>
        <w:t xml:space="preserve">do Buitrago – Directora </w:t>
      </w:r>
      <w:r>
        <w:rPr>
          <w:rFonts w:ascii="Times New Roman" w:hAnsi="Times New Roman" w:cs="Times New Roman"/>
          <w:sz w:val="16"/>
          <w:szCs w:val="16"/>
          <w:lang w:val="es-CO"/>
        </w:rPr>
        <w:t xml:space="preserve">de </w:t>
      </w:r>
      <w:r w:rsidR="007E7E63">
        <w:rPr>
          <w:rFonts w:ascii="Times New Roman" w:hAnsi="Times New Roman" w:cs="Times New Roman"/>
          <w:sz w:val="16"/>
          <w:szCs w:val="16"/>
          <w:lang w:val="es-CO"/>
        </w:rPr>
        <w:t>Talento Humano - Sec</w:t>
      </w:r>
      <w:r w:rsidR="003C7FD9">
        <w:rPr>
          <w:rFonts w:ascii="Times New Roman" w:hAnsi="Times New Roman" w:cs="Times New Roman"/>
          <w:sz w:val="16"/>
          <w:szCs w:val="16"/>
          <w:lang w:val="es-CO"/>
        </w:rPr>
        <w:t>r</w:t>
      </w:r>
      <w:r w:rsidR="007E7E63">
        <w:rPr>
          <w:rFonts w:ascii="Times New Roman" w:hAnsi="Times New Roman" w:cs="Times New Roman"/>
          <w:sz w:val="16"/>
          <w:szCs w:val="16"/>
          <w:lang w:val="es-CO"/>
        </w:rPr>
        <w:t>etar</w:t>
      </w:r>
      <w:r w:rsidR="007F4AF5">
        <w:rPr>
          <w:rFonts w:ascii="Times New Roman" w:hAnsi="Times New Roman" w:cs="Times New Roman"/>
          <w:sz w:val="16"/>
          <w:szCs w:val="16"/>
          <w:lang w:val="es-CO"/>
        </w:rPr>
        <w:t xml:space="preserve">ía Distrital de la Mujer </w:t>
      </w:r>
    </w:p>
    <w:p w14:paraId="0F8E3102" w14:textId="5CDEA82D" w:rsidR="003C7FD9" w:rsidRPr="00884AF5" w:rsidRDefault="003C7FD9" w:rsidP="009242D2">
      <w:pPr>
        <w:pStyle w:val="Predeterminado"/>
        <w:widowControl w:val="0"/>
        <w:jc w:val="both"/>
        <w:rPr>
          <w:rFonts w:ascii="Times New Roman" w:hAnsi="Times New Roman" w:cs="Times New Roman"/>
          <w:sz w:val="16"/>
          <w:szCs w:val="16"/>
          <w:lang w:val="es-CO"/>
        </w:rPr>
      </w:pPr>
      <w:r>
        <w:rPr>
          <w:rFonts w:ascii="Times New Roman" w:hAnsi="Times New Roman" w:cs="Times New Roman"/>
          <w:sz w:val="16"/>
          <w:szCs w:val="16"/>
          <w:lang w:val="es-CO"/>
        </w:rPr>
        <w:t>Revisó:</w:t>
      </w:r>
      <w:r>
        <w:rPr>
          <w:rFonts w:ascii="Times New Roman" w:hAnsi="Times New Roman" w:cs="Times New Roman"/>
          <w:sz w:val="16"/>
          <w:szCs w:val="16"/>
          <w:lang w:val="es-CO"/>
        </w:rPr>
        <w:tab/>
        <w:t>Dalia Inés Olarte Mart</w:t>
      </w:r>
      <w:r w:rsidR="00B84EFA">
        <w:rPr>
          <w:rFonts w:ascii="Times New Roman" w:hAnsi="Times New Roman" w:cs="Times New Roman"/>
          <w:sz w:val="16"/>
          <w:szCs w:val="16"/>
          <w:lang w:val="es-CO"/>
        </w:rPr>
        <w:t>í</w:t>
      </w:r>
      <w:r>
        <w:rPr>
          <w:rFonts w:ascii="Times New Roman" w:hAnsi="Times New Roman" w:cs="Times New Roman"/>
          <w:sz w:val="16"/>
          <w:szCs w:val="16"/>
          <w:lang w:val="es-CO"/>
        </w:rPr>
        <w:t>ne</w:t>
      </w:r>
      <w:r w:rsidR="00253B72">
        <w:rPr>
          <w:rFonts w:ascii="Times New Roman" w:hAnsi="Times New Roman" w:cs="Times New Roman"/>
          <w:sz w:val="16"/>
          <w:szCs w:val="16"/>
          <w:lang w:val="es-CO"/>
        </w:rPr>
        <w:t>z</w:t>
      </w:r>
      <w:r>
        <w:rPr>
          <w:rFonts w:ascii="Times New Roman" w:hAnsi="Times New Roman" w:cs="Times New Roman"/>
          <w:sz w:val="16"/>
          <w:szCs w:val="16"/>
          <w:lang w:val="es-CO"/>
        </w:rPr>
        <w:t xml:space="preserve"> – Subsecretaria de Gestión Corporativa – Secretaría Distrital de la Mujer.</w:t>
      </w:r>
    </w:p>
    <w:sectPr w:rsidR="003C7FD9" w:rsidRPr="00884AF5" w:rsidSect="00607291">
      <w:headerReference w:type="default" r:id="rId12"/>
      <w:footerReference w:type="default" r:id="rId13"/>
      <w:headerReference w:type="first" r:id="rId14"/>
      <w:footerReference w:type="first" r:id="rId15"/>
      <w:pgSz w:w="11906" w:h="15600"/>
      <w:pgMar w:top="648" w:right="1361" w:bottom="2836" w:left="1275" w:header="567" w:footer="1254" w:gutter="0"/>
      <w:pgBorders>
        <w:top w:val="single" w:sz="4" w:space="4" w:color="000000"/>
        <w:left w:val="single" w:sz="4" w:space="31" w:color="000000"/>
        <w:bottom w:val="single" w:sz="4" w:space="31" w:color="000000"/>
        <w:right w:val="single" w:sz="4" w:space="31" w:color="000000"/>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6CB14" w14:textId="77777777" w:rsidR="00935D67" w:rsidRDefault="00935D67">
      <w:r>
        <w:separator/>
      </w:r>
    </w:p>
  </w:endnote>
  <w:endnote w:type="continuationSeparator" w:id="0">
    <w:p w14:paraId="027B4F7B" w14:textId="77777777" w:rsidR="00935D67" w:rsidRDefault="00935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iberation Sans">
    <w:altName w:val="Arial"/>
    <w:charset w:val="0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Lohit Hindi">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WenQuanYi Micro Hei">
    <w:charset w:val="00"/>
    <w:family w:val="roman"/>
    <w:pitch w:val="default"/>
  </w:font>
  <w:font w:name="font317">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E19AC" w14:textId="77777777" w:rsidR="00533EC6" w:rsidRDefault="00533EC6">
    <w:pPr>
      <w:pStyle w:val="Piedepgina"/>
      <w:ind w:right="360"/>
      <w:jc w:val="right"/>
    </w:pPr>
    <w:r>
      <w:rPr>
        <w:noProof/>
        <w:lang w:val="es-CO" w:eastAsia="es-CO"/>
      </w:rPr>
      <w:drawing>
        <wp:anchor distT="0" distB="0" distL="114300" distR="114300" simplePos="0" relativeHeight="251657216" behindDoc="1" locked="0" layoutInCell="1" allowOverlap="1" wp14:anchorId="022A23E0" wp14:editId="07602010">
          <wp:simplePos x="0" y="0"/>
          <wp:positionH relativeFrom="column">
            <wp:posOffset>4336415</wp:posOffset>
          </wp:positionH>
          <wp:positionV relativeFrom="paragraph">
            <wp:posOffset>-281940</wp:posOffset>
          </wp:positionV>
          <wp:extent cx="1466850" cy="1009650"/>
          <wp:effectExtent l="0" t="0" r="0" b="0"/>
          <wp:wrapNone/>
          <wp:docPr id="8"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srcRect r="48613" b="25211"/>
                  <a:stretch>
                    <a:fillRect/>
                  </a:stretch>
                </pic:blipFill>
                <pic:spPr bwMode="auto">
                  <a:xfrm>
                    <a:off x="0" y="0"/>
                    <a:ext cx="1466850" cy="1009650"/>
                  </a:xfrm>
                  <a:prstGeom prst="rect">
                    <a:avLst/>
                  </a:prstGeom>
                  <a:noFill/>
                  <a:ln w="9525">
                    <a:noFill/>
                    <a:miter lim="800000"/>
                    <a:headEnd/>
                    <a:tailEnd/>
                  </a:ln>
                </pic:spPr>
              </pic:pic>
            </a:graphicData>
          </a:graphic>
        </wp:anchor>
      </w:drawing>
    </w:r>
    <w:r>
      <w:rPr>
        <w:noProof/>
        <w:lang w:val="es-CO" w:eastAsia="es-CO"/>
      </w:rPr>
      <w:drawing>
        <wp:anchor distT="0" distB="0" distL="0" distR="0" simplePos="0" relativeHeight="251655168" behindDoc="0" locked="0" layoutInCell="1" allowOverlap="1" wp14:anchorId="428B2831" wp14:editId="0DBAB073">
          <wp:simplePos x="0" y="0"/>
          <wp:positionH relativeFrom="column">
            <wp:posOffset>-14605</wp:posOffset>
          </wp:positionH>
          <wp:positionV relativeFrom="paragraph">
            <wp:posOffset>22860</wp:posOffset>
          </wp:positionV>
          <wp:extent cx="1216025" cy="782955"/>
          <wp:effectExtent l="19050" t="0" r="3175" b="0"/>
          <wp:wrapSquare wrapText="largest"/>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srcRect r="79330"/>
                  <a:stretch>
                    <a:fillRect/>
                  </a:stretch>
                </pic:blipFill>
                <pic:spPr bwMode="auto">
                  <a:xfrm>
                    <a:off x="0" y="0"/>
                    <a:ext cx="1216025" cy="782955"/>
                  </a:xfrm>
                  <a:prstGeom prst="rect">
                    <a:avLst/>
                  </a:prstGeom>
                  <a:solidFill>
                    <a:srgbClr val="FFFFFF">
                      <a:alpha val="0"/>
                    </a:srgbClr>
                  </a:solidFill>
                  <a:ln w="9525">
                    <a:noFill/>
                    <a:miter lim="800000"/>
                    <a:headEnd/>
                    <a:tailEnd/>
                  </a:ln>
                </pic:spPr>
              </pic:pic>
            </a:graphicData>
          </a:graphic>
        </wp:anchor>
      </w:drawing>
    </w:r>
    <w:r>
      <w:rPr>
        <w:rFonts w:ascii="Arial" w:eastAsia="Arial" w:hAnsi="Arial" w:cs="Arial"/>
        <w:sz w:val="16"/>
        <w:szCs w:val="16"/>
      </w:rPr>
      <w:t xml:space="preserve">                                                                                                                                                    </w:t>
    </w:r>
  </w:p>
  <w:p w14:paraId="136BABF6" w14:textId="77777777" w:rsidR="00533EC6" w:rsidRDefault="00533EC6">
    <w:pPr>
      <w:pStyle w:val="Piedepgina"/>
      <w:tabs>
        <w:tab w:val="left" w:pos="1275"/>
        <w:tab w:val="right" w:pos="8911"/>
      </w:tabs>
      <w:ind w:right="360"/>
      <w:jc w:val="center"/>
    </w:pPr>
  </w:p>
  <w:p w14:paraId="24B0B2FE" w14:textId="77777777" w:rsidR="00533EC6" w:rsidRDefault="00533EC6">
    <w:pPr>
      <w:pStyle w:val="Piedepgina"/>
      <w:tabs>
        <w:tab w:val="left" w:pos="1275"/>
        <w:tab w:val="right" w:pos="8911"/>
      </w:tabs>
      <w:ind w:right="360"/>
      <w:jc w:val="center"/>
      <w:rPr>
        <w:rFonts w:ascii="Arial" w:hAnsi="Arial" w:cs="Arial"/>
        <w:sz w:val="16"/>
        <w:szCs w:val="16"/>
        <w:lang w:val="es-CO" w:eastAsia="es-CO"/>
      </w:rPr>
    </w:pPr>
  </w:p>
  <w:p w14:paraId="29CF7DB6" w14:textId="77777777" w:rsidR="00533EC6" w:rsidRDefault="00533EC6">
    <w:pPr>
      <w:pStyle w:val="Piedepgina"/>
      <w:tabs>
        <w:tab w:val="left" w:pos="1275"/>
        <w:tab w:val="right" w:pos="8911"/>
      </w:tabs>
      <w:ind w:right="360"/>
      <w:jc w:val="center"/>
      <w:rPr>
        <w:rFonts w:ascii="Arial" w:hAnsi="Arial" w:cs="Arial"/>
        <w:sz w:val="16"/>
        <w:szCs w:val="16"/>
        <w:lang w:val="es-CO" w:eastAsia="es-CO"/>
      </w:rPr>
    </w:pPr>
  </w:p>
  <w:p w14:paraId="181674E1" w14:textId="77777777" w:rsidR="00533EC6" w:rsidRDefault="00533EC6">
    <w:pPr>
      <w:pStyle w:val="Piedepgina"/>
      <w:tabs>
        <w:tab w:val="left" w:pos="1275"/>
        <w:tab w:val="right" w:pos="8911"/>
      </w:tabs>
      <w:ind w:right="360"/>
      <w:jc w:val="center"/>
      <w:rPr>
        <w:rFonts w:ascii="Arial" w:hAnsi="Arial" w:cs="Arial"/>
        <w:sz w:val="16"/>
        <w:szCs w:val="16"/>
        <w:lang w:val="es-CO" w:eastAsia="es-CO"/>
      </w:rPr>
    </w:pPr>
  </w:p>
  <w:p w14:paraId="308E9356" w14:textId="02DA1906" w:rsidR="00533EC6" w:rsidRDefault="00533EC6">
    <w:pPr>
      <w:pStyle w:val="Piedepgina"/>
      <w:tabs>
        <w:tab w:val="left" w:pos="1275"/>
        <w:tab w:val="right" w:pos="8911"/>
      </w:tabs>
      <w:ind w:right="360"/>
      <w:jc w:val="center"/>
      <w:rPr>
        <w:rFonts w:ascii="Arial" w:hAnsi="Arial" w:cs="Arial"/>
        <w:sz w:val="16"/>
        <w:szCs w:val="16"/>
        <w:lang w:val="es-CO" w:eastAsia="es-CO"/>
      </w:rPr>
    </w:pPr>
    <w:r>
      <w:rPr>
        <w:noProof/>
        <w:lang w:val="es-CO" w:eastAsia="es-CO"/>
      </w:rPr>
      <mc:AlternateContent>
        <mc:Choice Requires="wps">
          <w:drawing>
            <wp:anchor distT="0" distB="0" distL="114935" distR="114935" simplePos="0" relativeHeight="251654144" behindDoc="1" locked="0" layoutInCell="1" allowOverlap="1" wp14:anchorId="453252C0" wp14:editId="4E0FECD1">
              <wp:simplePos x="0" y="0"/>
              <wp:positionH relativeFrom="column">
                <wp:posOffset>1942973</wp:posOffset>
              </wp:positionH>
              <wp:positionV relativeFrom="paragraph">
                <wp:posOffset>57658</wp:posOffset>
              </wp:positionV>
              <wp:extent cx="1691005" cy="281686"/>
              <wp:effectExtent l="0" t="0" r="4445" b="444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1005" cy="281686"/>
                      </a:xfrm>
                      <a:prstGeom prst="rect">
                        <a:avLst/>
                      </a:prstGeom>
                      <a:solidFill>
                        <a:srgbClr val="FFFFFF"/>
                      </a:solidFill>
                      <a:ln>
                        <a:noFill/>
                      </a:ln>
                    </wps:spPr>
                    <wps:txbx>
                      <w:txbxContent>
                        <w:p w14:paraId="075D6D13" w14:textId="1D9D80FF" w:rsidR="00533EC6" w:rsidRDefault="00533EC6">
                          <w:r w:rsidRPr="00820EE6">
                            <w:rPr>
                              <w:rFonts w:ascii="Arial" w:hAnsi="Arial" w:cs="Arial"/>
                              <w:b/>
                              <w:sz w:val="18"/>
                              <w:szCs w:val="18"/>
                              <w:lang w:val="es-CO"/>
                            </w:rPr>
                            <w:t>2310460-FT-078 Versión 01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3252C0" id="_x0000_t202" coordsize="21600,21600" o:spt="202" path="m,l,21600r21600,l21600,xe">
              <v:stroke joinstyle="miter"/>
              <v:path gradientshapeok="t" o:connecttype="rect"/>
            </v:shapetype>
            <v:shape id="Text Box 2" o:spid="_x0000_s1026" type="#_x0000_t202" style="position:absolute;left:0;text-align:left;margin-left:153pt;margin-top:4.55pt;width:133.15pt;height:22.2pt;z-index:-2516623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" stroked="f">
              <v:textbox inset="0,0,0,0">
                <w:txbxContent>
                  <w:p w14:paraId="075D6D13" w14:textId="1D9D80FF" w:rsidR="00533EC6" w:rsidRDefault="00533EC6">
                    <w:r w:rsidRPr="00820EE6">
                      <w:rPr>
                        <w:rFonts w:ascii="Arial" w:hAnsi="Arial" w:cs="Arial"/>
                        <w:b/>
                        <w:sz w:val="18"/>
                        <w:szCs w:val="18"/>
                        <w:lang w:val="es-CO"/>
                      </w:rPr>
                      <w:t>2310460-FT-078 Versión 01</w:t>
                    </w:r>
                  </w:p>
                </w:txbxContent>
              </v:textbox>
            </v:shape>
          </w:pict>
        </mc:Fallback>
      </mc:AlternateContent>
    </w:r>
  </w:p>
  <w:p w14:paraId="68B71B8A" w14:textId="77777777" w:rsidR="00533EC6" w:rsidRDefault="00533EC6">
    <w:pPr>
      <w:pStyle w:val="Piedepgina"/>
      <w:tabs>
        <w:tab w:val="left" w:pos="1275"/>
        <w:tab w:val="right" w:pos="8911"/>
      </w:tabs>
      <w:ind w:right="360"/>
      <w:jc w:val="center"/>
      <w:rPr>
        <w:rFonts w:ascii="Arial" w:hAnsi="Arial" w:cs="Arial"/>
        <w:sz w:val="16"/>
        <w:szCs w:val="16"/>
        <w:lang w:val="es-CO" w:eastAsia="es-CO"/>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84634" w14:textId="77777777" w:rsidR="00533EC6" w:rsidRDefault="00533EC6" w:rsidP="00820EE6">
    <w:pPr>
      <w:pStyle w:val="Piedepgina"/>
      <w:ind w:right="360"/>
      <w:jc w:val="right"/>
    </w:pPr>
    <w:r>
      <w:rPr>
        <w:noProof/>
        <w:lang w:val="es-CO" w:eastAsia="es-CO"/>
      </w:rPr>
      <w:drawing>
        <wp:anchor distT="0" distB="0" distL="114300" distR="114300" simplePos="0" relativeHeight="251661312" behindDoc="1" locked="0" layoutInCell="1" allowOverlap="1" wp14:anchorId="3EEEA4FE" wp14:editId="643C6A68">
          <wp:simplePos x="0" y="0"/>
          <wp:positionH relativeFrom="column">
            <wp:posOffset>4336415</wp:posOffset>
          </wp:positionH>
          <wp:positionV relativeFrom="paragraph">
            <wp:posOffset>-281940</wp:posOffset>
          </wp:positionV>
          <wp:extent cx="1466850" cy="1009650"/>
          <wp:effectExtent l="0" t="0" r="0" b="0"/>
          <wp:wrapNone/>
          <wp:docPr id="1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srcRect r="48613" b="25211"/>
                  <a:stretch>
                    <a:fillRect/>
                  </a:stretch>
                </pic:blipFill>
                <pic:spPr bwMode="auto">
                  <a:xfrm>
                    <a:off x="0" y="0"/>
                    <a:ext cx="1466850" cy="1009650"/>
                  </a:xfrm>
                  <a:prstGeom prst="rect">
                    <a:avLst/>
                  </a:prstGeom>
                  <a:noFill/>
                  <a:ln w="9525">
                    <a:noFill/>
                    <a:miter lim="800000"/>
                    <a:headEnd/>
                    <a:tailEnd/>
                  </a:ln>
                </pic:spPr>
              </pic:pic>
            </a:graphicData>
          </a:graphic>
        </wp:anchor>
      </w:drawing>
    </w:r>
    <w:r>
      <w:rPr>
        <w:noProof/>
        <w:lang w:val="es-CO" w:eastAsia="es-CO"/>
      </w:rPr>
      <w:drawing>
        <wp:anchor distT="0" distB="0" distL="0" distR="0" simplePos="0" relativeHeight="251660288" behindDoc="0" locked="0" layoutInCell="1" allowOverlap="1" wp14:anchorId="7CCAF237" wp14:editId="10BB3167">
          <wp:simplePos x="0" y="0"/>
          <wp:positionH relativeFrom="column">
            <wp:posOffset>-14605</wp:posOffset>
          </wp:positionH>
          <wp:positionV relativeFrom="paragraph">
            <wp:posOffset>22860</wp:posOffset>
          </wp:positionV>
          <wp:extent cx="1216025" cy="782955"/>
          <wp:effectExtent l="19050" t="0" r="3175" b="0"/>
          <wp:wrapSquare wrapText="largest"/>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
                  <a:srcRect r="79330"/>
                  <a:stretch>
                    <a:fillRect/>
                  </a:stretch>
                </pic:blipFill>
                <pic:spPr bwMode="auto">
                  <a:xfrm>
                    <a:off x="0" y="0"/>
                    <a:ext cx="1216025" cy="782955"/>
                  </a:xfrm>
                  <a:prstGeom prst="rect">
                    <a:avLst/>
                  </a:prstGeom>
                  <a:solidFill>
                    <a:srgbClr val="FFFFFF">
                      <a:alpha val="0"/>
                    </a:srgbClr>
                  </a:solidFill>
                  <a:ln w="9525">
                    <a:noFill/>
                    <a:miter lim="800000"/>
                    <a:headEnd/>
                    <a:tailEnd/>
                  </a:ln>
                </pic:spPr>
              </pic:pic>
            </a:graphicData>
          </a:graphic>
        </wp:anchor>
      </w:drawing>
    </w:r>
    <w:r>
      <w:rPr>
        <w:rFonts w:ascii="Arial" w:eastAsia="Arial" w:hAnsi="Arial" w:cs="Arial"/>
        <w:sz w:val="16"/>
        <w:szCs w:val="16"/>
      </w:rPr>
      <w:t xml:space="preserve">                                                                                                                                                    </w:t>
    </w:r>
  </w:p>
  <w:p w14:paraId="0C89F92F" w14:textId="77777777" w:rsidR="00533EC6" w:rsidRDefault="00533EC6" w:rsidP="00820EE6">
    <w:pPr>
      <w:pStyle w:val="Piedepgina"/>
      <w:tabs>
        <w:tab w:val="left" w:pos="1275"/>
        <w:tab w:val="right" w:pos="8911"/>
      </w:tabs>
      <w:ind w:right="360"/>
      <w:jc w:val="center"/>
    </w:pPr>
  </w:p>
  <w:p w14:paraId="24292DB5" w14:textId="77777777" w:rsidR="00533EC6" w:rsidRDefault="00533EC6" w:rsidP="00820EE6">
    <w:pPr>
      <w:pStyle w:val="Piedepgina"/>
      <w:tabs>
        <w:tab w:val="left" w:pos="1275"/>
        <w:tab w:val="right" w:pos="8911"/>
      </w:tabs>
      <w:ind w:right="360"/>
      <w:jc w:val="center"/>
      <w:rPr>
        <w:rFonts w:ascii="Arial" w:hAnsi="Arial" w:cs="Arial"/>
        <w:sz w:val="16"/>
        <w:szCs w:val="16"/>
        <w:lang w:val="es-CO" w:eastAsia="es-CO"/>
      </w:rPr>
    </w:pPr>
  </w:p>
  <w:p w14:paraId="5ACB43FB" w14:textId="77777777" w:rsidR="00533EC6" w:rsidRDefault="00533EC6" w:rsidP="00820EE6">
    <w:pPr>
      <w:pStyle w:val="Piedepgina"/>
      <w:tabs>
        <w:tab w:val="left" w:pos="1275"/>
        <w:tab w:val="right" w:pos="8911"/>
      </w:tabs>
      <w:ind w:right="360"/>
      <w:jc w:val="center"/>
      <w:rPr>
        <w:rFonts w:ascii="Arial" w:hAnsi="Arial" w:cs="Arial"/>
        <w:sz w:val="16"/>
        <w:szCs w:val="16"/>
        <w:lang w:val="es-CO" w:eastAsia="es-CO"/>
      </w:rPr>
    </w:pPr>
  </w:p>
  <w:p w14:paraId="42FBDC1C" w14:textId="77777777" w:rsidR="00533EC6" w:rsidRDefault="00533EC6" w:rsidP="00820EE6">
    <w:pPr>
      <w:pStyle w:val="Piedepgina"/>
      <w:tabs>
        <w:tab w:val="left" w:pos="1275"/>
        <w:tab w:val="right" w:pos="8911"/>
      </w:tabs>
      <w:ind w:right="360"/>
      <w:jc w:val="center"/>
      <w:rPr>
        <w:rFonts w:ascii="Arial" w:hAnsi="Arial" w:cs="Arial"/>
        <w:sz w:val="16"/>
        <w:szCs w:val="16"/>
        <w:lang w:val="es-CO" w:eastAsia="es-CO"/>
      </w:rPr>
    </w:pPr>
  </w:p>
  <w:p w14:paraId="5337F58A" w14:textId="4E38D2BC" w:rsidR="00533EC6" w:rsidRDefault="00533EC6" w:rsidP="00835537">
    <w:pPr>
      <w:pStyle w:val="Piedepgina"/>
      <w:tabs>
        <w:tab w:val="left" w:pos="1275"/>
        <w:tab w:val="right" w:pos="8911"/>
      </w:tabs>
      <w:ind w:right="360"/>
      <w:jc w:val="right"/>
      <w:rPr>
        <w:rFonts w:ascii="Arial" w:hAnsi="Arial" w:cs="Arial"/>
        <w:sz w:val="16"/>
        <w:szCs w:val="16"/>
        <w:lang w:val="es-CO" w:eastAsia="es-CO"/>
      </w:rPr>
    </w:pPr>
    <w:r>
      <w:rPr>
        <w:noProof/>
        <w:lang w:val="es-CO" w:eastAsia="es-CO"/>
      </w:rPr>
      <mc:AlternateContent>
        <mc:Choice Requires="wps">
          <w:drawing>
            <wp:anchor distT="0" distB="0" distL="114935" distR="114935" simplePos="0" relativeHeight="251659264" behindDoc="1" locked="0" layoutInCell="1" allowOverlap="1" wp14:anchorId="7862F4FC" wp14:editId="045F11C1">
              <wp:simplePos x="0" y="0"/>
              <wp:positionH relativeFrom="column">
                <wp:posOffset>1943100</wp:posOffset>
              </wp:positionH>
              <wp:positionV relativeFrom="paragraph">
                <wp:posOffset>139065</wp:posOffset>
              </wp:positionV>
              <wp:extent cx="1691005" cy="199390"/>
              <wp:effectExtent l="0" t="0" r="0" b="0"/>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1005" cy="199390"/>
                      </a:xfrm>
                      <a:prstGeom prst="rect">
                        <a:avLst/>
                      </a:prstGeom>
                      <a:solidFill>
                        <a:srgbClr val="FFFFFF"/>
                      </a:solidFill>
                      <a:ln>
                        <a:noFill/>
                      </a:ln>
                    </wps:spPr>
                    <wps:txbx>
                      <w:txbxContent>
                        <w:p w14:paraId="5190E09A" w14:textId="77777777" w:rsidR="00533EC6" w:rsidRDefault="00533EC6" w:rsidP="00820EE6">
                          <w:r w:rsidRPr="00820EE6">
                            <w:rPr>
                              <w:rFonts w:ascii="Arial" w:hAnsi="Arial" w:cs="Arial"/>
                              <w:b/>
                              <w:sz w:val="18"/>
                              <w:szCs w:val="18"/>
                              <w:lang w:val="es-CO"/>
                            </w:rPr>
                            <w:t xml:space="preserve">2310460-FT-078 </w:t>
                          </w:r>
                          <w:proofErr w:type="spellStart"/>
                          <w:r w:rsidRPr="00820EE6">
                            <w:rPr>
                              <w:rFonts w:ascii="Arial" w:hAnsi="Arial" w:cs="Arial"/>
                              <w:b/>
                              <w:sz w:val="18"/>
                              <w:szCs w:val="18"/>
                              <w:lang w:val="es-CO"/>
                            </w:rPr>
                            <w:t>Version</w:t>
                          </w:r>
                          <w:proofErr w:type="spellEnd"/>
                          <w:r w:rsidRPr="00820EE6">
                            <w:rPr>
                              <w:rFonts w:ascii="Arial" w:hAnsi="Arial" w:cs="Arial"/>
                              <w:b/>
                              <w:sz w:val="18"/>
                              <w:szCs w:val="18"/>
                              <w:lang w:val="es-CO"/>
                            </w:rPr>
                            <w:t xml:space="preserve"> 01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2F4FC" id="_x0000_t202" coordsize="21600,21600" o:spt="202" path="m,l,21600r21600,l21600,xe">
              <v:stroke joinstyle="miter"/>
              <v:path gradientshapeok="t" o:connecttype="rect"/>
            </v:shapetype>
            <v:shape id="Text Box 11" o:spid="_x0000_s1027" type="#_x0000_t202" style="position:absolute;left:0;text-align:left;margin-left:153pt;margin-top:10.95pt;width:133.15pt;height:15.7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" stroked="f">
              <v:textbox inset="0,0,0,0">
                <w:txbxContent>
                  <w:p w14:paraId="5190E09A" w14:textId="77777777" w:rsidR="00533EC6" w:rsidRDefault="00533EC6" w:rsidP="00820EE6">
                    <w:r w:rsidRPr="00820EE6">
                      <w:rPr>
                        <w:rFonts w:ascii="Arial" w:hAnsi="Arial" w:cs="Arial"/>
                        <w:b/>
                        <w:sz w:val="18"/>
                        <w:szCs w:val="18"/>
                        <w:lang w:val="es-CO"/>
                      </w:rPr>
                      <w:t xml:space="preserve">2310460-FT-078 </w:t>
                    </w:r>
                    <w:proofErr w:type="spellStart"/>
                    <w:r w:rsidRPr="00820EE6">
                      <w:rPr>
                        <w:rFonts w:ascii="Arial" w:hAnsi="Arial" w:cs="Arial"/>
                        <w:b/>
                        <w:sz w:val="18"/>
                        <w:szCs w:val="18"/>
                        <w:lang w:val="es-CO"/>
                      </w:rPr>
                      <w:t>Version</w:t>
                    </w:r>
                    <w:proofErr w:type="spellEnd"/>
                    <w:r w:rsidRPr="00820EE6">
                      <w:rPr>
                        <w:rFonts w:ascii="Arial" w:hAnsi="Arial" w:cs="Arial"/>
                        <w:b/>
                        <w:sz w:val="18"/>
                        <w:szCs w:val="18"/>
                        <w:lang w:val="es-CO"/>
                      </w:rPr>
                      <w:t xml:space="preserve"> 01</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432343" w14:textId="77777777" w:rsidR="00935D67" w:rsidRDefault="00935D67">
      <w:r>
        <w:separator/>
      </w:r>
    </w:p>
  </w:footnote>
  <w:footnote w:type="continuationSeparator" w:id="0">
    <w:p w14:paraId="6CA80976" w14:textId="77777777" w:rsidR="00935D67" w:rsidRDefault="00935D67">
      <w:r>
        <w:continuationSeparator/>
      </w:r>
    </w:p>
  </w:footnote>
  <w:footnote w:id="1">
    <w:p w14:paraId="30441656" w14:textId="2FF65595" w:rsidR="00CB6D24" w:rsidRDefault="00575481" w:rsidP="001A5794">
      <w:pPr>
        <w:pStyle w:val="Textocomentario"/>
        <w:jc w:val="both"/>
      </w:pPr>
      <w:r>
        <w:rPr>
          <w:rStyle w:val="Refdenotaalpie"/>
        </w:rPr>
        <w:footnoteRef/>
      </w:r>
      <w:r>
        <w:t xml:space="preserve"> </w:t>
      </w:r>
      <w:r w:rsidRPr="00CB6D24">
        <w:t xml:space="preserve">Acuerdo Distrital 761 de 2020 </w:t>
      </w:r>
      <w:proofErr w:type="gramStart"/>
      <w:r w:rsidR="007E60F9">
        <w:t>-</w:t>
      </w:r>
      <w:r w:rsidR="007E60F9" w:rsidRPr="001A5794">
        <w:rPr>
          <w:lang w:val="es-CO"/>
        </w:rPr>
        <w:t>“</w:t>
      </w:r>
      <w:proofErr w:type="gramEnd"/>
      <w:r w:rsidR="007E60F9" w:rsidRPr="001A5794">
        <w:rPr>
          <w:i/>
          <w:lang w:val="es-CO"/>
        </w:rPr>
        <w:t>Plan de desarrollo económico social, ambiental y de obras públicas del Distrito Capital 2020-2024 ”Un nuevo Contrato Social y Ambiental para la Bogotá del Siglo XX</w:t>
      </w:r>
      <w:r w:rsidR="007E60F9" w:rsidRPr="001A5794">
        <w:rPr>
          <w:lang w:val="es-CO"/>
        </w:rPr>
        <w:t>I”,</w:t>
      </w:r>
      <w:r w:rsidR="007E60F9">
        <w:t>”</w:t>
      </w:r>
      <w:r w:rsidR="00CB6D24">
        <w:t>. “</w:t>
      </w:r>
      <w:r w:rsidR="00CB6D24">
        <w:rPr>
          <w:b/>
          <w:bCs/>
          <w:lang w:val="es-CO"/>
        </w:rPr>
        <w:t>Artículo</w:t>
      </w:r>
      <w:r w:rsidR="00CB6D24">
        <w:rPr>
          <w:lang w:val="es-CO"/>
        </w:rPr>
        <w:t> </w:t>
      </w:r>
      <w:r w:rsidR="00CB6D24">
        <w:rPr>
          <w:b/>
          <w:bCs/>
          <w:lang w:val="es-CO"/>
        </w:rPr>
        <w:t>150. Prórroga plantas temporales.</w:t>
      </w:r>
      <w:r w:rsidR="00CB6D24">
        <w:rPr>
          <w:lang w:val="es-CO"/>
        </w:rPr>
        <w:t> Con el fin de garantizar la prestación de los servicios y el buen funcionamiento de las entidades del Distrito y ante la imposibilidad de adelantar procesos de convocatoria y selección, las plantas temporales que existan en las entidades del sector central y descentralizados de la ciudad se podrá prorrogar por un término de seis (6) meses contados a partir de la fecha de su vencimiento en los casos en que sean necesarias. </w:t>
      </w:r>
    </w:p>
    <w:p w14:paraId="1F01542F" w14:textId="48E47309" w:rsidR="00575481" w:rsidRPr="00CB6D24" w:rsidRDefault="00CB6D24" w:rsidP="001A5794">
      <w:pPr>
        <w:pStyle w:val="Textocomentario"/>
        <w:jc w:val="both"/>
      </w:pPr>
      <w:r>
        <w:rPr>
          <w:lang w:val="es-CO"/>
        </w:rPr>
        <w:t>Las entidades del Distrito deberán establecer durante este tiempo las necesidades de continuar con estas plantas temporales en la modalidad de plantas provisionales o su incorporación a las plantas globales.”.</w:t>
      </w:r>
    </w:p>
  </w:footnote>
  <w:footnote w:id="2">
    <w:p w14:paraId="45483703" w14:textId="6F89E902" w:rsidR="00D20DD8" w:rsidRPr="00C9537A" w:rsidRDefault="00D20DD8">
      <w:pPr>
        <w:pStyle w:val="Textonotapie"/>
        <w:rPr>
          <w:rFonts w:ascii="Times New Roman" w:hAnsi="Times New Roman"/>
          <w:i/>
          <w:iCs/>
        </w:rPr>
      </w:pPr>
      <w:r w:rsidRPr="00C9537A">
        <w:rPr>
          <w:rStyle w:val="Refdenotaalpie"/>
          <w:rFonts w:ascii="Times New Roman" w:hAnsi="Times New Roman"/>
          <w:i/>
          <w:iCs/>
        </w:rPr>
        <w:footnoteRef/>
      </w:r>
      <w:r w:rsidRPr="00C9537A">
        <w:rPr>
          <w:rFonts w:ascii="Times New Roman" w:hAnsi="Times New Roman"/>
          <w:i/>
          <w:iCs/>
        </w:rPr>
        <w:t xml:space="preserve"> Acuerdo Distrital 761 de 2020.  Artículo 9. </w:t>
      </w:r>
      <w:r w:rsidR="001B375C" w:rsidRPr="00C9537A">
        <w:rPr>
          <w:rFonts w:ascii="Times New Roman" w:hAnsi="Times New Roman"/>
          <w:i/>
          <w:iCs/>
        </w:rPr>
        <w:t>Propósitos y Logros de Ciudad.</w:t>
      </w:r>
    </w:p>
  </w:footnote>
  <w:footnote w:id="3">
    <w:p w14:paraId="00B762EE" w14:textId="77777777" w:rsidR="00533EC6" w:rsidRPr="00105CB5" w:rsidRDefault="00533EC6" w:rsidP="00BD761A">
      <w:pPr>
        <w:pStyle w:val="Textonotapie"/>
        <w:rPr>
          <w:rFonts w:ascii="Times New Roman" w:hAnsi="Times New Roman"/>
        </w:rPr>
      </w:pPr>
      <w:r w:rsidRPr="00105CB5">
        <w:rPr>
          <w:rStyle w:val="Refdenotaalpie"/>
          <w:rFonts w:ascii="Times New Roman" w:hAnsi="Times New Roman"/>
        </w:rPr>
        <w:footnoteRef/>
      </w:r>
      <w:r w:rsidRPr="00105CB5">
        <w:rPr>
          <w:rFonts w:ascii="Times New Roman" w:hAnsi="Times New Roman"/>
        </w:rPr>
        <w:t xml:space="preserve"> Decreto 2365 de 2019 “</w:t>
      </w:r>
      <w:r w:rsidRPr="00105CB5">
        <w:rPr>
          <w:rFonts w:ascii="Times New Roman" w:hAnsi="Times New Roman"/>
          <w:i/>
          <w:iCs/>
          <w:lang w:val="es-ES_tradnl" w:eastAsia="en-US"/>
        </w:rPr>
        <w:t>Por el cual se adiciona el Capítulo </w:t>
      </w:r>
      <w:hyperlink r:id="rId1" w:anchor="2.2.1.5.1" w:history="1">
        <w:r w:rsidRPr="00105CB5">
          <w:rPr>
            <w:rFonts w:ascii="Times New Roman" w:hAnsi="Times New Roman"/>
            <w:i/>
            <w:iCs/>
            <w:lang w:val="es-ES_tradnl" w:eastAsia="en-US"/>
          </w:rPr>
          <w:t>5</w:t>
        </w:r>
      </w:hyperlink>
      <w:r w:rsidRPr="00105CB5">
        <w:rPr>
          <w:rFonts w:ascii="Times New Roman" w:hAnsi="Times New Roman"/>
          <w:i/>
          <w:iCs/>
          <w:lang w:val="es-ES_tradnl" w:eastAsia="en-US"/>
        </w:rPr>
        <w:t> al Título 1 de la parte 2 del libro 2 del Decreto 1083 de 2015, Reglamentario único del Sector de Función Pública, en lo relacionado con el ingreso de los jóvenes al servicio público.”.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E4682" w14:textId="77777777" w:rsidR="00533EC6" w:rsidRDefault="00533EC6">
    <w:pPr>
      <w:pStyle w:val="Encabezado"/>
      <w:jc w:val="center"/>
      <w:rPr>
        <w:rFonts w:ascii="Arial" w:hAnsi="Arial" w:cs="Arial"/>
        <w:b/>
        <w:bCs/>
        <w:sz w:val="16"/>
        <w:szCs w:val="16"/>
        <w:lang w:val="es-CO" w:eastAsia="es-CO"/>
      </w:rPr>
    </w:pPr>
  </w:p>
  <w:p w14:paraId="5CD3D9D8" w14:textId="77777777" w:rsidR="00533EC6" w:rsidRDefault="00533EC6">
    <w:pPr>
      <w:pStyle w:val="Encabezado"/>
      <w:jc w:val="center"/>
      <w:rPr>
        <w:rFonts w:ascii="Arial" w:hAnsi="Arial" w:cs="Arial"/>
        <w:b/>
        <w:bCs/>
        <w:sz w:val="16"/>
        <w:szCs w:val="16"/>
        <w:lang w:val="es-CO" w:eastAsia="es-CO"/>
      </w:rPr>
    </w:pPr>
    <w:r>
      <w:rPr>
        <w:noProof/>
        <w:lang w:val="es-CO" w:eastAsia="es-CO"/>
      </w:rPr>
      <w:drawing>
        <wp:anchor distT="0" distB="0" distL="114935" distR="114935" simplePos="0" relativeHeight="251664896" behindDoc="0" locked="0" layoutInCell="1" allowOverlap="1" wp14:anchorId="51AA14F7" wp14:editId="1F8BD77C">
          <wp:simplePos x="0" y="0"/>
          <wp:positionH relativeFrom="column">
            <wp:posOffset>2705100</wp:posOffset>
          </wp:positionH>
          <wp:positionV relativeFrom="paragraph">
            <wp:posOffset>85725</wp:posOffset>
          </wp:positionV>
          <wp:extent cx="466725" cy="546100"/>
          <wp:effectExtent l="19050" t="0" r="9525"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466725" cy="546100"/>
                  </a:xfrm>
                  <a:prstGeom prst="rect">
                    <a:avLst/>
                  </a:prstGeom>
                  <a:solidFill>
                    <a:srgbClr val="FFFFFF">
                      <a:alpha val="0"/>
                    </a:srgbClr>
                  </a:solidFill>
                  <a:ln w="9525">
                    <a:noFill/>
                    <a:miter lim="800000"/>
                    <a:headEnd/>
                    <a:tailEnd/>
                  </a:ln>
                </pic:spPr>
              </pic:pic>
            </a:graphicData>
          </a:graphic>
        </wp:anchor>
      </w:drawing>
    </w:r>
  </w:p>
  <w:p w14:paraId="46590D9C" w14:textId="77777777" w:rsidR="00533EC6" w:rsidRDefault="00533EC6">
    <w:pPr>
      <w:pStyle w:val="Encabezado"/>
      <w:jc w:val="center"/>
      <w:rPr>
        <w:rFonts w:ascii="Arial" w:hAnsi="Arial" w:cs="Arial"/>
        <w:b/>
        <w:bCs/>
        <w:sz w:val="16"/>
        <w:szCs w:val="16"/>
        <w:lang w:val="es-CO" w:eastAsia="es-CO"/>
      </w:rPr>
    </w:pPr>
  </w:p>
  <w:p w14:paraId="616BE0DA" w14:textId="77777777" w:rsidR="00533EC6" w:rsidRDefault="00533EC6" w:rsidP="006E3D97">
    <w:pPr>
      <w:pStyle w:val="Encabezado"/>
      <w:jc w:val="center"/>
      <w:rPr>
        <w:rFonts w:ascii="Times New Roman" w:hAnsi="Times New Roman" w:cs="Times New Roman"/>
        <w:b/>
      </w:rPr>
    </w:pPr>
  </w:p>
  <w:p w14:paraId="029DFA78" w14:textId="77777777" w:rsidR="00533EC6" w:rsidRDefault="00533EC6" w:rsidP="006E3D97">
    <w:pPr>
      <w:pStyle w:val="Encabezado"/>
      <w:jc w:val="center"/>
      <w:rPr>
        <w:rFonts w:ascii="Times New Roman" w:hAnsi="Times New Roman" w:cs="Times New Roman"/>
        <w:b/>
      </w:rPr>
    </w:pPr>
  </w:p>
  <w:p w14:paraId="019E76F5" w14:textId="77777777" w:rsidR="00533EC6" w:rsidRDefault="00533EC6" w:rsidP="006E3D97">
    <w:pPr>
      <w:pStyle w:val="Encabezado"/>
      <w:jc w:val="center"/>
      <w:rPr>
        <w:rFonts w:ascii="Times New Roman" w:hAnsi="Times New Roman" w:cs="Times New Roman"/>
        <w:b/>
      </w:rPr>
    </w:pPr>
  </w:p>
  <w:p w14:paraId="374652AC" w14:textId="065C2166" w:rsidR="00533EC6" w:rsidRPr="00814C00" w:rsidRDefault="00533EC6" w:rsidP="00835537">
    <w:pPr>
      <w:jc w:val="center"/>
      <w:rPr>
        <w:rFonts w:ascii="Arial" w:hAnsi="Arial" w:cs="Arial"/>
        <w:b/>
        <w:sz w:val="22"/>
        <w:szCs w:val="22"/>
      </w:rPr>
    </w:pPr>
    <w:r w:rsidRPr="00814C00">
      <w:rPr>
        <w:b/>
        <w:sz w:val="22"/>
        <w:szCs w:val="22"/>
      </w:rPr>
      <w:t xml:space="preserve">EXPOSICIÓN DE MOTIVOS DEL DECRETO       Pág. </w:t>
    </w:r>
    <w:r w:rsidRPr="00814C00">
      <w:rPr>
        <w:b/>
        <w:sz w:val="22"/>
        <w:szCs w:val="22"/>
      </w:rPr>
      <w:fldChar w:fldCharType="begin"/>
    </w:r>
    <w:r w:rsidRPr="00814C00">
      <w:rPr>
        <w:b/>
        <w:sz w:val="22"/>
        <w:szCs w:val="22"/>
      </w:rPr>
      <w:instrText xml:space="preserve"> PAGE </w:instrText>
    </w:r>
    <w:r w:rsidRPr="00814C00">
      <w:rPr>
        <w:b/>
        <w:sz w:val="22"/>
        <w:szCs w:val="22"/>
      </w:rPr>
      <w:fldChar w:fldCharType="separate"/>
    </w:r>
    <w:r>
      <w:rPr>
        <w:b/>
        <w:noProof/>
        <w:sz w:val="22"/>
        <w:szCs w:val="22"/>
      </w:rPr>
      <w:t>9</w:t>
    </w:r>
    <w:r w:rsidRPr="00814C00">
      <w:rPr>
        <w:b/>
        <w:sz w:val="22"/>
        <w:szCs w:val="22"/>
      </w:rPr>
      <w:fldChar w:fldCharType="end"/>
    </w:r>
    <w:r w:rsidRPr="00814C00">
      <w:rPr>
        <w:b/>
        <w:sz w:val="22"/>
        <w:szCs w:val="22"/>
      </w:rPr>
      <w:t xml:space="preserve"> de </w:t>
    </w:r>
    <w:r w:rsidRPr="00814C00">
      <w:rPr>
        <w:b/>
        <w:sz w:val="22"/>
        <w:szCs w:val="22"/>
      </w:rPr>
      <w:fldChar w:fldCharType="begin"/>
    </w:r>
    <w:r w:rsidRPr="00814C00">
      <w:rPr>
        <w:b/>
        <w:sz w:val="22"/>
        <w:szCs w:val="22"/>
      </w:rPr>
      <w:instrText xml:space="preserve"> NUMPAGES \* ARABIC </w:instrText>
    </w:r>
    <w:r w:rsidRPr="00814C00">
      <w:rPr>
        <w:b/>
        <w:sz w:val="22"/>
        <w:szCs w:val="22"/>
      </w:rPr>
      <w:fldChar w:fldCharType="separate"/>
    </w:r>
    <w:r>
      <w:rPr>
        <w:b/>
        <w:noProof/>
        <w:sz w:val="22"/>
        <w:szCs w:val="22"/>
      </w:rPr>
      <w:t>15</w:t>
    </w:r>
    <w:r w:rsidRPr="00814C00">
      <w:rPr>
        <w:b/>
        <w:sz w:val="22"/>
        <w:szCs w:val="22"/>
      </w:rPr>
      <w:fldChar w:fldCharType="end"/>
    </w:r>
  </w:p>
  <w:p w14:paraId="1FDE6DC4" w14:textId="77777777" w:rsidR="00533EC6" w:rsidRPr="00814C00" w:rsidRDefault="00533EC6" w:rsidP="00835537">
    <w:pPr>
      <w:jc w:val="center"/>
      <w:rPr>
        <w:rFonts w:ascii="Arial" w:hAnsi="Arial" w:cs="Arial"/>
        <w:b/>
        <w:sz w:val="22"/>
        <w:szCs w:val="22"/>
        <w:lang w:val="es-CO"/>
      </w:rPr>
    </w:pPr>
  </w:p>
  <w:p w14:paraId="416691A6" w14:textId="47F4A0A3" w:rsidR="00533EC6" w:rsidRPr="00FD3B91" w:rsidRDefault="00533EC6" w:rsidP="001E0736">
    <w:pPr>
      <w:pStyle w:val="Predeterminado"/>
      <w:widowControl w:val="0"/>
      <w:jc w:val="center"/>
      <w:rPr>
        <w:lang w:val="es-CO"/>
      </w:rPr>
    </w:pPr>
    <w:r w:rsidRPr="009E2D78">
      <w:rPr>
        <w:rFonts w:ascii="Times New Roman" w:hAnsi="Times New Roman" w:cs="Times New Roman"/>
        <w:sz w:val="25"/>
        <w:szCs w:val="25"/>
        <w:lang w:val="es-CO"/>
      </w:rPr>
      <w:t>“</w:t>
    </w:r>
    <w:bookmarkStart w:id="8" w:name="_Hlk69725143"/>
    <w:r w:rsidRPr="00906AFC">
      <w:rPr>
        <w:rFonts w:ascii="Times New Roman" w:hAnsi="Times New Roman"/>
        <w:i/>
        <w:lang w:val="es-CO"/>
      </w:rPr>
      <w:t xml:space="preserve">Por medio del cual se </w:t>
    </w:r>
    <w:r w:rsidR="003C00BB">
      <w:rPr>
        <w:rFonts w:ascii="Times New Roman" w:hAnsi="Times New Roman"/>
        <w:i/>
        <w:lang w:val="es-CO"/>
      </w:rPr>
      <w:t xml:space="preserve">modifica </w:t>
    </w:r>
    <w:bookmarkEnd w:id="8"/>
    <w:r w:rsidRPr="00EE5AB2">
      <w:rPr>
        <w:rFonts w:ascii="Times New Roman" w:hAnsi="Times New Roman"/>
        <w:i/>
        <w:lang w:val="es-CO"/>
      </w:rPr>
      <w:t xml:space="preserve">la planta de </w:t>
    </w:r>
    <w:r w:rsidR="00253B72">
      <w:rPr>
        <w:rFonts w:ascii="Times New Roman" w:hAnsi="Times New Roman"/>
        <w:i/>
        <w:lang w:val="es-CO"/>
      </w:rPr>
      <w:t>empleos</w:t>
    </w:r>
    <w:r w:rsidR="003C00BB">
      <w:rPr>
        <w:rFonts w:ascii="Times New Roman" w:hAnsi="Times New Roman"/>
        <w:i/>
        <w:lang w:val="es-CO"/>
      </w:rPr>
      <w:t xml:space="preserve"> </w:t>
    </w:r>
    <w:r w:rsidRPr="00EE5AB2">
      <w:rPr>
        <w:rFonts w:ascii="Times New Roman" w:hAnsi="Times New Roman"/>
        <w:i/>
        <w:lang w:val="es-CO"/>
      </w:rPr>
      <w:t>de la Secretaría Distrital de la Mujer y se dictan otras disposiciones</w:t>
    </w:r>
    <w:r w:rsidRPr="009E2D78">
      <w:rPr>
        <w:rFonts w:ascii="Times New Roman" w:hAnsi="Times New Roman"/>
        <w:lang w:val="es-CO"/>
      </w:rPr>
      <w:t>”</w:t>
    </w:r>
  </w:p>
  <w:p w14:paraId="71BE4E68" w14:textId="77777777" w:rsidR="00533EC6" w:rsidRPr="00814C00" w:rsidRDefault="00533EC6" w:rsidP="00835537">
    <w:pPr>
      <w:jc w:val="center"/>
      <w:rPr>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33AD3" w14:textId="77777777" w:rsidR="00533EC6" w:rsidRDefault="00533EC6">
    <w:pPr>
      <w:pStyle w:val="Encabezado"/>
      <w:jc w:val="center"/>
      <w:rPr>
        <w:rFonts w:ascii="Arial" w:hAnsi="Arial" w:cs="Arial"/>
        <w:b/>
        <w:bCs/>
        <w:sz w:val="16"/>
        <w:szCs w:val="16"/>
      </w:rPr>
    </w:pPr>
  </w:p>
  <w:p w14:paraId="3744A0E5" w14:textId="77777777" w:rsidR="00533EC6" w:rsidRDefault="00533EC6">
    <w:pPr>
      <w:pStyle w:val="Encabezado"/>
      <w:jc w:val="center"/>
      <w:rPr>
        <w:rFonts w:ascii="Arial" w:hAnsi="Arial" w:cs="Arial"/>
        <w:b/>
        <w:bCs/>
        <w:sz w:val="16"/>
        <w:szCs w:val="16"/>
        <w:lang w:val="es-CO" w:eastAsia="es-CO"/>
      </w:rPr>
    </w:pPr>
    <w:r>
      <w:rPr>
        <w:noProof/>
        <w:lang w:val="es-CO" w:eastAsia="es-CO"/>
      </w:rPr>
      <w:drawing>
        <wp:anchor distT="0" distB="0" distL="114935" distR="114935" simplePos="0" relativeHeight="251656192" behindDoc="0" locked="0" layoutInCell="1" allowOverlap="1" wp14:anchorId="369D604C" wp14:editId="53FCDAE0">
          <wp:simplePos x="0" y="0"/>
          <wp:positionH relativeFrom="column">
            <wp:posOffset>2705100</wp:posOffset>
          </wp:positionH>
          <wp:positionV relativeFrom="paragraph">
            <wp:posOffset>85725</wp:posOffset>
          </wp:positionV>
          <wp:extent cx="466725" cy="546100"/>
          <wp:effectExtent l="19050" t="0" r="9525"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466725" cy="546100"/>
                  </a:xfrm>
                  <a:prstGeom prst="rect">
                    <a:avLst/>
                  </a:prstGeom>
                  <a:solidFill>
                    <a:srgbClr val="FFFFFF">
                      <a:alpha val="0"/>
                    </a:srgbClr>
                  </a:solidFill>
                  <a:ln w="9525">
                    <a:noFill/>
                    <a:miter lim="800000"/>
                    <a:headEnd/>
                    <a:tailEnd/>
                  </a:ln>
                </pic:spPr>
              </pic:pic>
            </a:graphicData>
          </a:graphic>
        </wp:anchor>
      </w:drawing>
    </w:r>
  </w:p>
  <w:p w14:paraId="5EDD4EED" w14:textId="77777777" w:rsidR="00533EC6" w:rsidRDefault="00533EC6">
    <w:pPr>
      <w:pStyle w:val="Encabezado"/>
      <w:jc w:val="center"/>
      <w:rPr>
        <w:rFonts w:ascii="Arial" w:hAnsi="Arial" w:cs="Arial"/>
        <w:b/>
        <w:bCs/>
        <w:sz w:val="16"/>
        <w:szCs w:val="16"/>
        <w:lang w:val="es-CO" w:eastAsia="es-CO"/>
      </w:rPr>
    </w:pPr>
  </w:p>
  <w:p w14:paraId="6B29BCDA" w14:textId="77777777" w:rsidR="00533EC6" w:rsidRDefault="00533EC6">
    <w:pPr>
      <w:rPr>
        <w:rFonts w:ascii="Arial" w:hAnsi="Arial" w:cs="Arial"/>
        <w:b/>
        <w:bCs/>
        <w:sz w:val="16"/>
        <w:szCs w:val="16"/>
        <w:lang w:val="es-CO" w:eastAsia="es-CO"/>
      </w:rPr>
    </w:pPr>
  </w:p>
  <w:p w14:paraId="3B3EE078" w14:textId="77777777" w:rsidR="00533EC6" w:rsidRDefault="00533EC6">
    <w:pPr>
      <w:pStyle w:val="Encabezado"/>
      <w:jc w:val="center"/>
      <w:rPr>
        <w:rFonts w:ascii="Arial" w:hAnsi="Arial" w:cs="Arial"/>
        <w:b/>
        <w:bCs/>
        <w:sz w:val="12"/>
        <w:szCs w:val="12"/>
        <w:lang w:val="es-CO" w:eastAsia="es-CO"/>
      </w:rPr>
    </w:pPr>
  </w:p>
  <w:p w14:paraId="76363D5F" w14:textId="77777777" w:rsidR="00533EC6" w:rsidRDefault="00533EC6">
    <w:pPr>
      <w:pStyle w:val="Encabezado"/>
      <w:rPr>
        <w:rFonts w:ascii="Arial" w:hAnsi="Arial" w:cs="Arial"/>
        <w:b/>
        <w:bCs/>
        <w:sz w:val="12"/>
        <w:szCs w:val="16"/>
        <w:lang w:val="es-CO" w:eastAsia="es-CO"/>
      </w:rPr>
    </w:pPr>
  </w:p>
  <w:p w14:paraId="19DD674A" w14:textId="77777777" w:rsidR="00533EC6" w:rsidRDefault="00533EC6">
    <w:pPr>
      <w:pStyle w:val="Encabezado"/>
      <w:jc w:val="center"/>
      <w:rPr>
        <w:rFonts w:ascii="Arial" w:hAnsi="Arial" w:cs="Arial"/>
        <w:b/>
        <w:bCs/>
        <w:sz w:val="12"/>
        <w:szCs w:val="12"/>
        <w:lang w:val="es-CO" w:eastAsia="es-CO"/>
      </w:rPr>
    </w:pPr>
  </w:p>
  <w:p w14:paraId="5DD04C6F" w14:textId="77777777" w:rsidR="00533EC6" w:rsidRDefault="00533EC6">
    <w:pPr>
      <w:pStyle w:val="Encabezado"/>
      <w:jc w:val="center"/>
      <w:rPr>
        <w:rFonts w:ascii="Arial" w:hAnsi="Arial" w:cs="Arial"/>
        <w:b/>
        <w:bCs/>
        <w:sz w:val="12"/>
        <w:szCs w:val="12"/>
        <w:lang w:val="es-CO" w:eastAsia="es-CO"/>
      </w:rPr>
    </w:pPr>
  </w:p>
  <w:p w14:paraId="1B113444" w14:textId="77777777" w:rsidR="00533EC6" w:rsidRDefault="00533EC6">
    <w:pPr>
      <w:pStyle w:val="Encabezado"/>
      <w:jc w:val="center"/>
      <w:rPr>
        <w:rFonts w:ascii="Arial" w:hAnsi="Arial" w:cs="Arial"/>
        <w:b/>
        <w:bCs/>
        <w:sz w:val="12"/>
        <w:szCs w:val="12"/>
      </w:rPr>
    </w:pPr>
    <w:r>
      <w:rPr>
        <w:rFonts w:ascii="Arial" w:hAnsi="Arial" w:cs="Arial"/>
        <w:b/>
        <w:bCs/>
        <w:sz w:val="12"/>
        <w:szCs w:val="12"/>
      </w:rPr>
      <w:t xml:space="preserve">ALCALDÍA MAYOR </w:t>
    </w:r>
  </w:p>
  <w:p w14:paraId="7E0EC46E" w14:textId="77777777" w:rsidR="00533EC6" w:rsidRDefault="00533EC6">
    <w:pPr>
      <w:pStyle w:val="Encabezado"/>
      <w:jc w:val="center"/>
      <w:rPr>
        <w:szCs w:val="16"/>
      </w:rPr>
    </w:pPr>
    <w:r>
      <w:rPr>
        <w:rFonts w:ascii="Arial" w:hAnsi="Arial" w:cs="Arial"/>
        <w:b/>
        <w:bCs/>
        <w:sz w:val="12"/>
        <w:szCs w:val="12"/>
      </w:rPr>
      <w:t>DE BOGOTÀ, D.C.</w:t>
    </w:r>
  </w:p>
  <w:p w14:paraId="1792A4DA" w14:textId="77777777" w:rsidR="00533EC6" w:rsidRDefault="00533EC6">
    <w:pPr>
      <w:pStyle w:val="Encabezado"/>
      <w:rPr>
        <w:szCs w:val="16"/>
      </w:rPr>
    </w:pPr>
  </w:p>
  <w:p w14:paraId="6FCB0075" w14:textId="77777777" w:rsidR="00533EC6" w:rsidRPr="00814C00" w:rsidRDefault="00533EC6" w:rsidP="00245811">
    <w:pPr>
      <w:pStyle w:val="Encabezado"/>
      <w:jc w:val="center"/>
      <w:rPr>
        <w:rFonts w:ascii="Times New Roman" w:hAnsi="Times New Roman" w:cs="Times New Roman"/>
        <w:sz w:val="22"/>
        <w:szCs w:val="22"/>
        <w:lang w:val="es-CO"/>
      </w:rPr>
    </w:pPr>
    <w:r w:rsidRPr="00814C00">
      <w:rPr>
        <w:rFonts w:ascii="Times New Roman" w:hAnsi="Times New Roman" w:cs="Times New Roman"/>
        <w:b/>
        <w:sz w:val="22"/>
        <w:szCs w:val="22"/>
      </w:rPr>
      <w:t>EXPOSICIÓN DE MOTIVOS DEL DECRETO</w:t>
    </w:r>
  </w:p>
  <w:p w14:paraId="59DD6A5C" w14:textId="77777777" w:rsidR="00533EC6" w:rsidRPr="00A92682" w:rsidRDefault="00533EC6">
    <w:pPr>
      <w:pStyle w:val="Predeterminado"/>
      <w:widowControl w:val="0"/>
      <w:jc w:val="center"/>
      <w:rPr>
        <w:rFonts w:ascii="Times New Roman" w:hAnsi="Times New Roman" w:cs="Times New Roman"/>
        <w:sz w:val="22"/>
        <w:szCs w:val="22"/>
        <w:lang w:val="es-CO"/>
      </w:rPr>
    </w:pPr>
  </w:p>
  <w:p w14:paraId="326BF410" w14:textId="6BB1C62D" w:rsidR="00533EC6" w:rsidRPr="00FD3B91" w:rsidRDefault="00533EC6" w:rsidP="003E2051">
    <w:pPr>
      <w:pStyle w:val="Predeterminado"/>
      <w:widowControl w:val="0"/>
      <w:jc w:val="center"/>
      <w:rPr>
        <w:lang w:val="es-CO"/>
      </w:rPr>
    </w:pPr>
    <w:r w:rsidRPr="009E2D78">
      <w:rPr>
        <w:rFonts w:ascii="Times New Roman" w:hAnsi="Times New Roman" w:cs="Times New Roman"/>
        <w:sz w:val="25"/>
        <w:szCs w:val="25"/>
        <w:lang w:val="es-CO"/>
      </w:rPr>
      <w:t>“</w:t>
    </w:r>
    <w:bookmarkStart w:id="9" w:name="_Hlk69725101"/>
    <w:r w:rsidRPr="00906AFC">
      <w:rPr>
        <w:rFonts w:ascii="Times New Roman" w:hAnsi="Times New Roman"/>
        <w:i/>
        <w:lang w:val="es-CO"/>
      </w:rPr>
      <w:t xml:space="preserve">Por medio del cual se </w:t>
    </w:r>
    <w:r w:rsidR="00FA1644">
      <w:rPr>
        <w:rFonts w:ascii="Times New Roman" w:hAnsi="Times New Roman"/>
        <w:i/>
        <w:lang w:val="es-CO"/>
      </w:rPr>
      <w:t>modifica</w:t>
    </w:r>
    <w:r>
      <w:rPr>
        <w:rFonts w:ascii="Times New Roman" w:hAnsi="Times New Roman"/>
        <w:i/>
        <w:lang w:val="es-CO"/>
      </w:rPr>
      <w:t xml:space="preserve"> </w:t>
    </w:r>
    <w:r w:rsidRPr="00906AFC">
      <w:rPr>
        <w:rFonts w:ascii="Times New Roman" w:hAnsi="Times New Roman"/>
        <w:i/>
        <w:lang w:val="es-CO"/>
      </w:rPr>
      <w:t>la</w:t>
    </w:r>
    <w:bookmarkEnd w:id="9"/>
    <w:r w:rsidRPr="00906AFC">
      <w:rPr>
        <w:rFonts w:ascii="Times New Roman" w:hAnsi="Times New Roman"/>
        <w:i/>
        <w:lang w:val="es-CO"/>
      </w:rPr>
      <w:t xml:space="preserve"> planta de</w:t>
    </w:r>
    <w:r w:rsidR="00253B72">
      <w:rPr>
        <w:rFonts w:ascii="Times New Roman" w:hAnsi="Times New Roman"/>
        <w:i/>
        <w:lang w:val="es-CO"/>
      </w:rPr>
      <w:t xml:space="preserve"> empleos </w:t>
    </w:r>
    <w:r w:rsidRPr="00906AFC">
      <w:rPr>
        <w:rFonts w:ascii="Times New Roman" w:hAnsi="Times New Roman"/>
        <w:i/>
        <w:lang w:val="es-CO"/>
      </w:rPr>
      <w:t>de la Secretaría Distrital de la Mujer y se dictan otras disposiciones</w:t>
    </w:r>
    <w:r w:rsidRPr="009E2D78">
      <w:rPr>
        <w:rFonts w:ascii="Times New Roman" w:hAnsi="Times New Roman"/>
        <w:lang w:val="es-CO"/>
      </w:rPr>
      <w:t>”</w:t>
    </w:r>
    <w:r>
      <w:rPr>
        <w:rFonts w:ascii="Times New Roman" w:hAnsi="Times New Roman"/>
        <w:lang w:val="es-CO"/>
      </w:rPr>
      <w:t>.</w:t>
    </w:r>
  </w:p>
  <w:p w14:paraId="055DBE04" w14:textId="67636A74" w:rsidR="00533EC6" w:rsidRPr="00183427" w:rsidRDefault="00533EC6" w:rsidP="009876BB">
    <w:pPr>
      <w:tabs>
        <w:tab w:val="left" w:pos="7530"/>
      </w:tabs>
      <w:rPr>
        <w:sz w:val="22"/>
        <w:szCs w:val="22"/>
        <w:lang w:val="es-CO"/>
      </w:rPr>
    </w:pPr>
  </w:p>
  <w:p w14:paraId="784F40CB" w14:textId="77777777" w:rsidR="00533EC6" w:rsidRDefault="00533EC6">
    <w:pPr>
      <w:jc w:val="cent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none"/>
      <w:pStyle w:val="Ttulo1"/>
      <w:suff w:val="nothing"/>
      <w:lvlText w:val=""/>
      <w:lvlJc w:val="left"/>
      <w:pPr>
        <w:tabs>
          <w:tab w:val="num" w:pos="0"/>
        </w:tabs>
        <w:ind w:left="432" w:hanging="432"/>
      </w:pPr>
      <w:rPr>
        <w:rFonts w:cs="Times New Roman"/>
      </w:rPr>
    </w:lvl>
    <w:lvl w:ilvl="1">
      <w:start w:val="1"/>
      <w:numFmt w:val="none"/>
      <w:pStyle w:val="Ttulo2"/>
      <w:suff w:val="nothing"/>
      <w:lvlText w:val=""/>
      <w:lvlJc w:val="left"/>
      <w:pPr>
        <w:tabs>
          <w:tab w:val="num" w:pos="0"/>
        </w:tabs>
        <w:ind w:left="576" w:hanging="576"/>
      </w:pPr>
    </w:lvl>
    <w:lvl w:ilvl="2">
      <w:start w:val="1"/>
      <w:numFmt w:val="none"/>
      <w:pStyle w:val="Ttulo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1B232B2"/>
    <w:multiLevelType w:val="hybridMultilevel"/>
    <w:tmpl w:val="2F040EB0"/>
    <w:lvl w:ilvl="0" w:tplc="7CA2C5D2">
      <w:start w:val="1"/>
      <w:numFmt w:val="bullet"/>
      <w:lvlText w:val="-"/>
      <w:lvlJc w:val="left"/>
      <w:pPr>
        <w:ind w:left="720" w:hanging="360"/>
      </w:pPr>
      <w:rPr>
        <w:rFonts w:ascii="Times" w:eastAsia="Calibri" w:hAnsi="Times" w:cs="Times"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3C8B5259"/>
    <w:multiLevelType w:val="hybridMultilevel"/>
    <w:tmpl w:val="F99C657C"/>
    <w:lvl w:ilvl="0" w:tplc="02B4FE64">
      <w:start w:val="3"/>
      <w:numFmt w:val="bullet"/>
      <w:lvlText w:val="-"/>
      <w:lvlJc w:val="left"/>
      <w:pPr>
        <w:ind w:left="720" w:hanging="360"/>
      </w:pPr>
      <w:rPr>
        <w:rFonts w:ascii="Times New Roman" w:eastAsia="Times New Roman" w:hAnsi="Times New Roman" w:cs="Times New Roman"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44745C99"/>
    <w:multiLevelType w:val="hybridMultilevel"/>
    <w:tmpl w:val="3818833A"/>
    <w:lvl w:ilvl="0" w:tplc="7CA2C5D2">
      <w:start w:val="1"/>
      <w:numFmt w:val="bullet"/>
      <w:lvlText w:val="-"/>
      <w:lvlJc w:val="left"/>
      <w:pPr>
        <w:ind w:left="720" w:hanging="360"/>
      </w:pPr>
      <w:rPr>
        <w:rFonts w:ascii="Times" w:eastAsia="Calibri" w:hAnsi="Times" w:cs="Times"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5C5D1959"/>
    <w:multiLevelType w:val="hybridMultilevel"/>
    <w:tmpl w:val="AB2C6C52"/>
    <w:lvl w:ilvl="0" w:tplc="019AD5D4">
      <w:start w:val="1"/>
      <w:numFmt w:val="decimal"/>
      <w:lvlText w:val="%1."/>
      <w:lvlJc w:val="left"/>
      <w:pPr>
        <w:ind w:left="720" w:hanging="360"/>
      </w:pPr>
      <w:rPr>
        <w:rFonts w:ascii="Times New Roman" w:hAnsi="Times New Roman" w:cs="Times New Roman"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1"/>
  </w:num>
  <w:num w:numId="5">
    <w:abstractNumId w:val="1"/>
  </w:num>
  <w:num w:numId="6">
    <w:abstractNumId w:val="4"/>
  </w:num>
  <w:num w:numId="7">
    <w:abstractNumId w:val="2"/>
  </w:num>
  <w:num w:numId="8">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lian Alexandra Hurtado Buitrago">
    <w15:presenceInfo w15:providerId="Windows Live" w15:userId="1631d4d9f270284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displayBackgroundShape/>
  <w:embedSystemFonts/>
  <w:mirrorMargin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45BB"/>
    <w:rsid w:val="00001CC8"/>
    <w:rsid w:val="000056E1"/>
    <w:rsid w:val="00011EBF"/>
    <w:rsid w:val="000156CA"/>
    <w:rsid w:val="0001605D"/>
    <w:rsid w:val="00016104"/>
    <w:rsid w:val="00017E1E"/>
    <w:rsid w:val="00020C67"/>
    <w:rsid w:val="00022989"/>
    <w:rsid w:val="00027604"/>
    <w:rsid w:val="000323EC"/>
    <w:rsid w:val="00035A1E"/>
    <w:rsid w:val="00036F2F"/>
    <w:rsid w:val="00040380"/>
    <w:rsid w:val="00040D81"/>
    <w:rsid w:val="00046666"/>
    <w:rsid w:val="00054245"/>
    <w:rsid w:val="000561DE"/>
    <w:rsid w:val="00060E09"/>
    <w:rsid w:val="00061EA7"/>
    <w:rsid w:val="000642CE"/>
    <w:rsid w:val="00066EAB"/>
    <w:rsid w:val="00070887"/>
    <w:rsid w:val="000728AD"/>
    <w:rsid w:val="000729D5"/>
    <w:rsid w:val="000741F4"/>
    <w:rsid w:val="00074CDD"/>
    <w:rsid w:val="00076FE1"/>
    <w:rsid w:val="00080B8D"/>
    <w:rsid w:val="00086894"/>
    <w:rsid w:val="00091786"/>
    <w:rsid w:val="000965F8"/>
    <w:rsid w:val="000B051F"/>
    <w:rsid w:val="000B148B"/>
    <w:rsid w:val="000B1B0F"/>
    <w:rsid w:val="000B35E3"/>
    <w:rsid w:val="000B743A"/>
    <w:rsid w:val="000C2960"/>
    <w:rsid w:val="000C5872"/>
    <w:rsid w:val="000C7AF2"/>
    <w:rsid w:val="000D27CC"/>
    <w:rsid w:val="000D78A7"/>
    <w:rsid w:val="000E139C"/>
    <w:rsid w:val="000E1C67"/>
    <w:rsid w:val="000E26AC"/>
    <w:rsid w:val="000E4E28"/>
    <w:rsid w:val="000E713F"/>
    <w:rsid w:val="000F102E"/>
    <w:rsid w:val="000F14D1"/>
    <w:rsid w:val="000F365C"/>
    <w:rsid w:val="000F5E4C"/>
    <w:rsid w:val="00100D17"/>
    <w:rsid w:val="001062FF"/>
    <w:rsid w:val="00113DAE"/>
    <w:rsid w:val="00117908"/>
    <w:rsid w:val="001225AC"/>
    <w:rsid w:val="00122665"/>
    <w:rsid w:val="001238AB"/>
    <w:rsid w:val="00132199"/>
    <w:rsid w:val="00133789"/>
    <w:rsid w:val="00134458"/>
    <w:rsid w:val="001355E2"/>
    <w:rsid w:val="00140C68"/>
    <w:rsid w:val="001425E6"/>
    <w:rsid w:val="0014454B"/>
    <w:rsid w:val="00145B3E"/>
    <w:rsid w:val="00147222"/>
    <w:rsid w:val="00151D17"/>
    <w:rsid w:val="0015225A"/>
    <w:rsid w:val="00157D09"/>
    <w:rsid w:val="001626C3"/>
    <w:rsid w:val="0016799C"/>
    <w:rsid w:val="00167A55"/>
    <w:rsid w:val="00174D7A"/>
    <w:rsid w:val="00180794"/>
    <w:rsid w:val="00183427"/>
    <w:rsid w:val="00190471"/>
    <w:rsid w:val="00192769"/>
    <w:rsid w:val="001968E2"/>
    <w:rsid w:val="001A0002"/>
    <w:rsid w:val="001A4FDD"/>
    <w:rsid w:val="001A5794"/>
    <w:rsid w:val="001B0283"/>
    <w:rsid w:val="001B0475"/>
    <w:rsid w:val="001B1A9A"/>
    <w:rsid w:val="001B375C"/>
    <w:rsid w:val="001B3E21"/>
    <w:rsid w:val="001B49D3"/>
    <w:rsid w:val="001B4B27"/>
    <w:rsid w:val="001B7A27"/>
    <w:rsid w:val="001C07E6"/>
    <w:rsid w:val="001C692F"/>
    <w:rsid w:val="001D1C07"/>
    <w:rsid w:val="001D1CF6"/>
    <w:rsid w:val="001D34A6"/>
    <w:rsid w:val="001D49E2"/>
    <w:rsid w:val="001D52D6"/>
    <w:rsid w:val="001D72B2"/>
    <w:rsid w:val="001E0736"/>
    <w:rsid w:val="001E0C31"/>
    <w:rsid w:val="001E6BAB"/>
    <w:rsid w:val="001E75B7"/>
    <w:rsid w:val="001F32B1"/>
    <w:rsid w:val="002017E5"/>
    <w:rsid w:val="0020202F"/>
    <w:rsid w:val="002031FF"/>
    <w:rsid w:val="0020414B"/>
    <w:rsid w:val="00205743"/>
    <w:rsid w:val="002063EB"/>
    <w:rsid w:val="00207EAD"/>
    <w:rsid w:val="0021196E"/>
    <w:rsid w:val="0021259C"/>
    <w:rsid w:val="00212D8D"/>
    <w:rsid w:val="00213119"/>
    <w:rsid w:val="00214273"/>
    <w:rsid w:val="00232119"/>
    <w:rsid w:val="00234E8F"/>
    <w:rsid w:val="002430DC"/>
    <w:rsid w:val="00245811"/>
    <w:rsid w:val="002475A7"/>
    <w:rsid w:val="00253795"/>
    <w:rsid w:val="00253B72"/>
    <w:rsid w:val="00255D28"/>
    <w:rsid w:val="002657E8"/>
    <w:rsid w:val="00266C8F"/>
    <w:rsid w:val="00271A44"/>
    <w:rsid w:val="002743FD"/>
    <w:rsid w:val="002775CB"/>
    <w:rsid w:val="00277D80"/>
    <w:rsid w:val="002811A5"/>
    <w:rsid w:val="00282B92"/>
    <w:rsid w:val="00286534"/>
    <w:rsid w:val="00290356"/>
    <w:rsid w:val="002A1DF1"/>
    <w:rsid w:val="002A275E"/>
    <w:rsid w:val="002A2F88"/>
    <w:rsid w:val="002A3680"/>
    <w:rsid w:val="002A39A2"/>
    <w:rsid w:val="002A5FE0"/>
    <w:rsid w:val="002B695F"/>
    <w:rsid w:val="002D08C3"/>
    <w:rsid w:val="002D0900"/>
    <w:rsid w:val="002D4A78"/>
    <w:rsid w:val="002F2AD9"/>
    <w:rsid w:val="002F460D"/>
    <w:rsid w:val="00310C36"/>
    <w:rsid w:val="003122D5"/>
    <w:rsid w:val="00312781"/>
    <w:rsid w:val="0031348C"/>
    <w:rsid w:val="00313CEF"/>
    <w:rsid w:val="0032107F"/>
    <w:rsid w:val="003254B9"/>
    <w:rsid w:val="0033422E"/>
    <w:rsid w:val="00336FA1"/>
    <w:rsid w:val="00340DA1"/>
    <w:rsid w:val="0035186C"/>
    <w:rsid w:val="00353DEA"/>
    <w:rsid w:val="00355E72"/>
    <w:rsid w:val="0036522C"/>
    <w:rsid w:val="003673B0"/>
    <w:rsid w:val="0037068D"/>
    <w:rsid w:val="003734FD"/>
    <w:rsid w:val="00377EE3"/>
    <w:rsid w:val="00381C86"/>
    <w:rsid w:val="00384B6D"/>
    <w:rsid w:val="003859B2"/>
    <w:rsid w:val="00386A86"/>
    <w:rsid w:val="00396CC6"/>
    <w:rsid w:val="00397231"/>
    <w:rsid w:val="003A322A"/>
    <w:rsid w:val="003A3A01"/>
    <w:rsid w:val="003B1C04"/>
    <w:rsid w:val="003B31FE"/>
    <w:rsid w:val="003B356E"/>
    <w:rsid w:val="003B6A9A"/>
    <w:rsid w:val="003B6F78"/>
    <w:rsid w:val="003C00BB"/>
    <w:rsid w:val="003C3101"/>
    <w:rsid w:val="003C3309"/>
    <w:rsid w:val="003C7FD9"/>
    <w:rsid w:val="003D0C9A"/>
    <w:rsid w:val="003D71E8"/>
    <w:rsid w:val="003D7E3B"/>
    <w:rsid w:val="003E1746"/>
    <w:rsid w:val="003E2051"/>
    <w:rsid w:val="003F068C"/>
    <w:rsid w:val="003F7D04"/>
    <w:rsid w:val="00403F1A"/>
    <w:rsid w:val="00407BC5"/>
    <w:rsid w:val="00411CEC"/>
    <w:rsid w:val="004152D9"/>
    <w:rsid w:val="004251EA"/>
    <w:rsid w:val="004261DB"/>
    <w:rsid w:val="00426A4C"/>
    <w:rsid w:val="00426F13"/>
    <w:rsid w:val="00435A76"/>
    <w:rsid w:val="00443CF2"/>
    <w:rsid w:val="00452594"/>
    <w:rsid w:val="00453232"/>
    <w:rsid w:val="00454E35"/>
    <w:rsid w:val="00455515"/>
    <w:rsid w:val="00463E28"/>
    <w:rsid w:val="004735AE"/>
    <w:rsid w:val="00473B55"/>
    <w:rsid w:val="004742CA"/>
    <w:rsid w:val="00474EAF"/>
    <w:rsid w:val="0047535C"/>
    <w:rsid w:val="004773F4"/>
    <w:rsid w:val="00483D56"/>
    <w:rsid w:val="00485FA6"/>
    <w:rsid w:val="004867B4"/>
    <w:rsid w:val="004A0BD6"/>
    <w:rsid w:val="004A6025"/>
    <w:rsid w:val="004A61A9"/>
    <w:rsid w:val="004A7691"/>
    <w:rsid w:val="004B0384"/>
    <w:rsid w:val="004B3495"/>
    <w:rsid w:val="004B38BC"/>
    <w:rsid w:val="004B45BB"/>
    <w:rsid w:val="004C538B"/>
    <w:rsid w:val="004C5471"/>
    <w:rsid w:val="004C5FFC"/>
    <w:rsid w:val="004D3AA8"/>
    <w:rsid w:val="004D5B1C"/>
    <w:rsid w:val="004D6852"/>
    <w:rsid w:val="004E0E50"/>
    <w:rsid w:val="004E4A3F"/>
    <w:rsid w:val="004F0F2A"/>
    <w:rsid w:val="004F6FA7"/>
    <w:rsid w:val="0050261C"/>
    <w:rsid w:val="00506A8C"/>
    <w:rsid w:val="005107AB"/>
    <w:rsid w:val="0051143A"/>
    <w:rsid w:val="00511532"/>
    <w:rsid w:val="00513BE6"/>
    <w:rsid w:val="00531E22"/>
    <w:rsid w:val="005328E5"/>
    <w:rsid w:val="00533EC6"/>
    <w:rsid w:val="005345C1"/>
    <w:rsid w:val="00540501"/>
    <w:rsid w:val="00546E65"/>
    <w:rsid w:val="0054754F"/>
    <w:rsid w:val="00551B19"/>
    <w:rsid w:val="00554219"/>
    <w:rsid w:val="00561867"/>
    <w:rsid w:val="00562CDE"/>
    <w:rsid w:val="00565514"/>
    <w:rsid w:val="00567225"/>
    <w:rsid w:val="005725B8"/>
    <w:rsid w:val="00573F9D"/>
    <w:rsid w:val="00575481"/>
    <w:rsid w:val="00584632"/>
    <w:rsid w:val="00590EA9"/>
    <w:rsid w:val="005A5167"/>
    <w:rsid w:val="005B04A3"/>
    <w:rsid w:val="005B26FE"/>
    <w:rsid w:val="005B395F"/>
    <w:rsid w:val="005B4EFE"/>
    <w:rsid w:val="005C2A3A"/>
    <w:rsid w:val="005C79C2"/>
    <w:rsid w:val="005D0385"/>
    <w:rsid w:val="005D1B39"/>
    <w:rsid w:val="005D6B15"/>
    <w:rsid w:val="005E0DB1"/>
    <w:rsid w:val="005E5128"/>
    <w:rsid w:val="005E704D"/>
    <w:rsid w:val="005F6E5E"/>
    <w:rsid w:val="005F7FB7"/>
    <w:rsid w:val="00600A89"/>
    <w:rsid w:val="006022DE"/>
    <w:rsid w:val="00602D45"/>
    <w:rsid w:val="00602F4B"/>
    <w:rsid w:val="00607291"/>
    <w:rsid w:val="00610B9C"/>
    <w:rsid w:val="00614E48"/>
    <w:rsid w:val="00620199"/>
    <w:rsid w:val="00620C78"/>
    <w:rsid w:val="00623FD8"/>
    <w:rsid w:val="00630F20"/>
    <w:rsid w:val="00635A0D"/>
    <w:rsid w:val="00637C77"/>
    <w:rsid w:val="006400FD"/>
    <w:rsid w:val="00641A89"/>
    <w:rsid w:val="006444A1"/>
    <w:rsid w:val="00650D4B"/>
    <w:rsid w:val="00655376"/>
    <w:rsid w:val="00660E9A"/>
    <w:rsid w:val="0067105C"/>
    <w:rsid w:val="006746F6"/>
    <w:rsid w:val="00675B50"/>
    <w:rsid w:val="00677AA2"/>
    <w:rsid w:val="00677AE7"/>
    <w:rsid w:val="00682083"/>
    <w:rsid w:val="0068568F"/>
    <w:rsid w:val="00686881"/>
    <w:rsid w:val="006913CD"/>
    <w:rsid w:val="00692972"/>
    <w:rsid w:val="00697932"/>
    <w:rsid w:val="00697AEA"/>
    <w:rsid w:val="006A099B"/>
    <w:rsid w:val="006A2806"/>
    <w:rsid w:val="006A4FD1"/>
    <w:rsid w:val="006B4500"/>
    <w:rsid w:val="006B465D"/>
    <w:rsid w:val="006B63FC"/>
    <w:rsid w:val="006C1E3F"/>
    <w:rsid w:val="006C21C1"/>
    <w:rsid w:val="006C6DAC"/>
    <w:rsid w:val="006D08F6"/>
    <w:rsid w:val="006D2201"/>
    <w:rsid w:val="006D5822"/>
    <w:rsid w:val="006E03C7"/>
    <w:rsid w:val="006E0C0F"/>
    <w:rsid w:val="006E1597"/>
    <w:rsid w:val="006E16B7"/>
    <w:rsid w:val="006E3D97"/>
    <w:rsid w:val="006E4030"/>
    <w:rsid w:val="006E4540"/>
    <w:rsid w:val="006F2FCB"/>
    <w:rsid w:val="006F5AC7"/>
    <w:rsid w:val="006F67D9"/>
    <w:rsid w:val="006F71F4"/>
    <w:rsid w:val="00705255"/>
    <w:rsid w:val="00705BAC"/>
    <w:rsid w:val="00705F8B"/>
    <w:rsid w:val="00706530"/>
    <w:rsid w:val="00710036"/>
    <w:rsid w:val="007104BE"/>
    <w:rsid w:val="00711A55"/>
    <w:rsid w:val="00713297"/>
    <w:rsid w:val="00716539"/>
    <w:rsid w:val="00717390"/>
    <w:rsid w:val="00721C02"/>
    <w:rsid w:val="00724923"/>
    <w:rsid w:val="007265EF"/>
    <w:rsid w:val="00726A90"/>
    <w:rsid w:val="00726FDA"/>
    <w:rsid w:val="00730085"/>
    <w:rsid w:val="00732713"/>
    <w:rsid w:val="007338F2"/>
    <w:rsid w:val="00733D21"/>
    <w:rsid w:val="0073448D"/>
    <w:rsid w:val="00736355"/>
    <w:rsid w:val="0074361F"/>
    <w:rsid w:val="00750EDD"/>
    <w:rsid w:val="007516BB"/>
    <w:rsid w:val="00764DBA"/>
    <w:rsid w:val="00764FE2"/>
    <w:rsid w:val="0076555D"/>
    <w:rsid w:val="00766CD1"/>
    <w:rsid w:val="00782283"/>
    <w:rsid w:val="00782C6E"/>
    <w:rsid w:val="007841E5"/>
    <w:rsid w:val="00784355"/>
    <w:rsid w:val="00787228"/>
    <w:rsid w:val="00787F27"/>
    <w:rsid w:val="007A44A0"/>
    <w:rsid w:val="007A7760"/>
    <w:rsid w:val="007B31B7"/>
    <w:rsid w:val="007B7BEB"/>
    <w:rsid w:val="007C10E2"/>
    <w:rsid w:val="007C190B"/>
    <w:rsid w:val="007C49B6"/>
    <w:rsid w:val="007C5CB9"/>
    <w:rsid w:val="007D2052"/>
    <w:rsid w:val="007D50A2"/>
    <w:rsid w:val="007E2648"/>
    <w:rsid w:val="007E2706"/>
    <w:rsid w:val="007E60F9"/>
    <w:rsid w:val="007E7E63"/>
    <w:rsid w:val="007F21ED"/>
    <w:rsid w:val="007F4AF5"/>
    <w:rsid w:val="007F606C"/>
    <w:rsid w:val="007F758F"/>
    <w:rsid w:val="008032AE"/>
    <w:rsid w:val="00810E01"/>
    <w:rsid w:val="00814C00"/>
    <w:rsid w:val="00820EE6"/>
    <w:rsid w:val="008210C4"/>
    <w:rsid w:val="008221F6"/>
    <w:rsid w:val="00825BBE"/>
    <w:rsid w:val="00833AF0"/>
    <w:rsid w:val="0083552C"/>
    <w:rsid w:val="00835537"/>
    <w:rsid w:val="008403EC"/>
    <w:rsid w:val="008452FB"/>
    <w:rsid w:val="00846FF8"/>
    <w:rsid w:val="008472EE"/>
    <w:rsid w:val="00851617"/>
    <w:rsid w:val="00857639"/>
    <w:rsid w:val="00861913"/>
    <w:rsid w:val="00864DB5"/>
    <w:rsid w:val="00870FE3"/>
    <w:rsid w:val="0087243A"/>
    <w:rsid w:val="008763CF"/>
    <w:rsid w:val="00876C49"/>
    <w:rsid w:val="00883B7A"/>
    <w:rsid w:val="00884AF5"/>
    <w:rsid w:val="00885877"/>
    <w:rsid w:val="0089317A"/>
    <w:rsid w:val="00894494"/>
    <w:rsid w:val="00897961"/>
    <w:rsid w:val="00897AE5"/>
    <w:rsid w:val="00897CB1"/>
    <w:rsid w:val="008A0AEB"/>
    <w:rsid w:val="008A3C93"/>
    <w:rsid w:val="008A41BC"/>
    <w:rsid w:val="008A700D"/>
    <w:rsid w:val="008A7052"/>
    <w:rsid w:val="008B238F"/>
    <w:rsid w:val="008C18A0"/>
    <w:rsid w:val="008C3C4A"/>
    <w:rsid w:val="008C62A1"/>
    <w:rsid w:val="008D0D58"/>
    <w:rsid w:val="008D1EC7"/>
    <w:rsid w:val="008D3418"/>
    <w:rsid w:val="008D6A86"/>
    <w:rsid w:val="008E5F16"/>
    <w:rsid w:val="008E6AED"/>
    <w:rsid w:val="008F6411"/>
    <w:rsid w:val="00901C15"/>
    <w:rsid w:val="00901D68"/>
    <w:rsid w:val="009046EF"/>
    <w:rsid w:val="00906AFC"/>
    <w:rsid w:val="00910572"/>
    <w:rsid w:val="00912D96"/>
    <w:rsid w:val="00913139"/>
    <w:rsid w:val="00913EDA"/>
    <w:rsid w:val="00916E54"/>
    <w:rsid w:val="00916F16"/>
    <w:rsid w:val="009175CC"/>
    <w:rsid w:val="00920AF7"/>
    <w:rsid w:val="00921819"/>
    <w:rsid w:val="009242D2"/>
    <w:rsid w:val="009323D0"/>
    <w:rsid w:val="00932A7C"/>
    <w:rsid w:val="009352A8"/>
    <w:rsid w:val="00935D67"/>
    <w:rsid w:val="00937904"/>
    <w:rsid w:val="00937F15"/>
    <w:rsid w:val="009407B6"/>
    <w:rsid w:val="00950C2C"/>
    <w:rsid w:val="00951D2C"/>
    <w:rsid w:val="00957938"/>
    <w:rsid w:val="009613BD"/>
    <w:rsid w:val="00962D1E"/>
    <w:rsid w:val="009676DF"/>
    <w:rsid w:val="00970B05"/>
    <w:rsid w:val="00970C96"/>
    <w:rsid w:val="00973C28"/>
    <w:rsid w:val="0097599E"/>
    <w:rsid w:val="00976302"/>
    <w:rsid w:val="00982C97"/>
    <w:rsid w:val="0098616A"/>
    <w:rsid w:val="009876BB"/>
    <w:rsid w:val="009905C5"/>
    <w:rsid w:val="009A4734"/>
    <w:rsid w:val="009A6ED9"/>
    <w:rsid w:val="009B03A6"/>
    <w:rsid w:val="009B24AA"/>
    <w:rsid w:val="009B59C4"/>
    <w:rsid w:val="009B6756"/>
    <w:rsid w:val="009C2226"/>
    <w:rsid w:val="009C4AF3"/>
    <w:rsid w:val="009C56DB"/>
    <w:rsid w:val="009D2BB5"/>
    <w:rsid w:val="009E07F3"/>
    <w:rsid w:val="009E2978"/>
    <w:rsid w:val="009E5CAA"/>
    <w:rsid w:val="009E5DA2"/>
    <w:rsid w:val="00A1012F"/>
    <w:rsid w:val="00A125E2"/>
    <w:rsid w:val="00A139E4"/>
    <w:rsid w:val="00A14335"/>
    <w:rsid w:val="00A158BC"/>
    <w:rsid w:val="00A16778"/>
    <w:rsid w:val="00A2750E"/>
    <w:rsid w:val="00A27ACC"/>
    <w:rsid w:val="00A305FC"/>
    <w:rsid w:val="00A30D77"/>
    <w:rsid w:val="00A32ADC"/>
    <w:rsid w:val="00A32D4D"/>
    <w:rsid w:val="00A332B6"/>
    <w:rsid w:val="00A418E9"/>
    <w:rsid w:val="00A510BA"/>
    <w:rsid w:val="00A534D5"/>
    <w:rsid w:val="00A61EFF"/>
    <w:rsid w:val="00A66C97"/>
    <w:rsid w:val="00A75C9F"/>
    <w:rsid w:val="00A7722E"/>
    <w:rsid w:val="00A774B1"/>
    <w:rsid w:val="00A92682"/>
    <w:rsid w:val="00A93567"/>
    <w:rsid w:val="00A94018"/>
    <w:rsid w:val="00A969BB"/>
    <w:rsid w:val="00AA6ABE"/>
    <w:rsid w:val="00AA6F15"/>
    <w:rsid w:val="00AA71FB"/>
    <w:rsid w:val="00AA734C"/>
    <w:rsid w:val="00AB2D13"/>
    <w:rsid w:val="00AB3A1A"/>
    <w:rsid w:val="00AB59FE"/>
    <w:rsid w:val="00AB5E97"/>
    <w:rsid w:val="00AB6B09"/>
    <w:rsid w:val="00AC6C9E"/>
    <w:rsid w:val="00AD2F88"/>
    <w:rsid w:val="00AD39DA"/>
    <w:rsid w:val="00AE0DD5"/>
    <w:rsid w:val="00AE554A"/>
    <w:rsid w:val="00AE5CFE"/>
    <w:rsid w:val="00AF6B34"/>
    <w:rsid w:val="00AF7246"/>
    <w:rsid w:val="00B00C79"/>
    <w:rsid w:val="00B01924"/>
    <w:rsid w:val="00B07759"/>
    <w:rsid w:val="00B1055A"/>
    <w:rsid w:val="00B1582C"/>
    <w:rsid w:val="00B209B3"/>
    <w:rsid w:val="00B21744"/>
    <w:rsid w:val="00B24A94"/>
    <w:rsid w:val="00B26DE4"/>
    <w:rsid w:val="00B27984"/>
    <w:rsid w:val="00B3010A"/>
    <w:rsid w:val="00B30A75"/>
    <w:rsid w:val="00B31DF0"/>
    <w:rsid w:val="00B35780"/>
    <w:rsid w:val="00B35B06"/>
    <w:rsid w:val="00B35B9F"/>
    <w:rsid w:val="00B444E5"/>
    <w:rsid w:val="00B455B2"/>
    <w:rsid w:val="00B51E67"/>
    <w:rsid w:val="00B553A9"/>
    <w:rsid w:val="00B56367"/>
    <w:rsid w:val="00B64E31"/>
    <w:rsid w:val="00B65F30"/>
    <w:rsid w:val="00B71DFC"/>
    <w:rsid w:val="00B80FD0"/>
    <w:rsid w:val="00B822B0"/>
    <w:rsid w:val="00B83C40"/>
    <w:rsid w:val="00B84EFA"/>
    <w:rsid w:val="00B9512B"/>
    <w:rsid w:val="00B96783"/>
    <w:rsid w:val="00BA2A7D"/>
    <w:rsid w:val="00BA367C"/>
    <w:rsid w:val="00BB6BDF"/>
    <w:rsid w:val="00BD2FC9"/>
    <w:rsid w:val="00BD761A"/>
    <w:rsid w:val="00BE0329"/>
    <w:rsid w:val="00BE220F"/>
    <w:rsid w:val="00BF0025"/>
    <w:rsid w:val="00BF0CCB"/>
    <w:rsid w:val="00BF552D"/>
    <w:rsid w:val="00C06283"/>
    <w:rsid w:val="00C104F3"/>
    <w:rsid w:val="00C213A1"/>
    <w:rsid w:val="00C22DBA"/>
    <w:rsid w:val="00C36779"/>
    <w:rsid w:val="00C41886"/>
    <w:rsid w:val="00C42DE8"/>
    <w:rsid w:val="00C458F6"/>
    <w:rsid w:val="00C46B5A"/>
    <w:rsid w:val="00C46E29"/>
    <w:rsid w:val="00C61F65"/>
    <w:rsid w:val="00C64C85"/>
    <w:rsid w:val="00C70482"/>
    <w:rsid w:val="00C714C7"/>
    <w:rsid w:val="00C747AD"/>
    <w:rsid w:val="00C848D5"/>
    <w:rsid w:val="00C85738"/>
    <w:rsid w:val="00C86277"/>
    <w:rsid w:val="00C87D28"/>
    <w:rsid w:val="00C90295"/>
    <w:rsid w:val="00C92FB3"/>
    <w:rsid w:val="00C935B2"/>
    <w:rsid w:val="00C944C9"/>
    <w:rsid w:val="00C9537A"/>
    <w:rsid w:val="00C956A0"/>
    <w:rsid w:val="00CA210E"/>
    <w:rsid w:val="00CA5EA9"/>
    <w:rsid w:val="00CB6393"/>
    <w:rsid w:val="00CB6D24"/>
    <w:rsid w:val="00CB7C7F"/>
    <w:rsid w:val="00CC6394"/>
    <w:rsid w:val="00CC6676"/>
    <w:rsid w:val="00CD4452"/>
    <w:rsid w:val="00CD73D3"/>
    <w:rsid w:val="00CE2CC1"/>
    <w:rsid w:val="00CE3FCB"/>
    <w:rsid w:val="00CE5272"/>
    <w:rsid w:val="00D038B2"/>
    <w:rsid w:val="00D07592"/>
    <w:rsid w:val="00D07BDD"/>
    <w:rsid w:val="00D07CC8"/>
    <w:rsid w:val="00D13A8A"/>
    <w:rsid w:val="00D17C7F"/>
    <w:rsid w:val="00D17EF2"/>
    <w:rsid w:val="00D20DD8"/>
    <w:rsid w:val="00D2662A"/>
    <w:rsid w:val="00D348C2"/>
    <w:rsid w:val="00D4067D"/>
    <w:rsid w:val="00D41053"/>
    <w:rsid w:val="00D470C7"/>
    <w:rsid w:val="00D502DE"/>
    <w:rsid w:val="00D5054C"/>
    <w:rsid w:val="00D52D67"/>
    <w:rsid w:val="00D65DD5"/>
    <w:rsid w:val="00D66F2B"/>
    <w:rsid w:val="00D7413B"/>
    <w:rsid w:val="00D84026"/>
    <w:rsid w:val="00D85D3A"/>
    <w:rsid w:val="00D9066F"/>
    <w:rsid w:val="00DA53FB"/>
    <w:rsid w:val="00DB20DE"/>
    <w:rsid w:val="00DB3D7A"/>
    <w:rsid w:val="00DB7820"/>
    <w:rsid w:val="00DC2638"/>
    <w:rsid w:val="00DC3338"/>
    <w:rsid w:val="00DD2881"/>
    <w:rsid w:val="00DD721A"/>
    <w:rsid w:val="00DE4EB2"/>
    <w:rsid w:val="00DE56AC"/>
    <w:rsid w:val="00DE71D4"/>
    <w:rsid w:val="00DF63B6"/>
    <w:rsid w:val="00E01D8F"/>
    <w:rsid w:val="00E0461D"/>
    <w:rsid w:val="00E0766B"/>
    <w:rsid w:val="00E103C6"/>
    <w:rsid w:val="00E13488"/>
    <w:rsid w:val="00E1783A"/>
    <w:rsid w:val="00E17864"/>
    <w:rsid w:val="00E17E5F"/>
    <w:rsid w:val="00E2186E"/>
    <w:rsid w:val="00E26900"/>
    <w:rsid w:val="00E3083E"/>
    <w:rsid w:val="00E36057"/>
    <w:rsid w:val="00E36DF0"/>
    <w:rsid w:val="00E373F6"/>
    <w:rsid w:val="00E40205"/>
    <w:rsid w:val="00E42864"/>
    <w:rsid w:val="00E4351C"/>
    <w:rsid w:val="00E444C9"/>
    <w:rsid w:val="00E4483C"/>
    <w:rsid w:val="00E477AA"/>
    <w:rsid w:val="00E50DC3"/>
    <w:rsid w:val="00E51AAF"/>
    <w:rsid w:val="00E536DB"/>
    <w:rsid w:val="00E54278"/>
    <w:rsid w:val="00E701B8"/>
    <w:rsid w:val="00E73B91"/>
    <w:rsid w:val="00E746D8"/>
    <w:rsid w:val="00E75A4F"/>
    <w:rsid w:val="00E765DF"/>
    <w:rsid w:val="00E76BED"/>
    <w:rsid w:val="00E85561"/>
    <w:rsid w:val="00E869A6"/>
    <w:rsid w:val="00E872C3"/>
    <w:rsid w:val="00E9304C"/>
    <w:rsid w:val="00EA355D"/>
    <w:rsid w:val="00EA4696"/>
    <w:rsid w:val="00EA490F"/>
    <w:rsid w:val="00EA5AA5"/>
    <w:rsid w:val="00EB091C"/>
    <w:rsid w:val="00EB3C86"/>
    <w:rsid w:val="00EB55E0"/>
    <w:rsid w:val="00EB6AA7"/>
    <w:rsid w:val="00EB6B63"/>
    <w:rsid w:val="00EB73F5"/>
    <w:rsid w:val="00EC022B"/>
    <w:rsid w:val="00EC197F"/>
    <w:rsid w:val="00EC77C8"/>
    <w:rsid w:val="00ED001C"/>
    <w:rsid w:val="00ED0AE5"/>
    <w:rsid w:val="00ED3B2A"/>
    <w:rsid w:val="00ED4FF8"/>
    <w:rsid w:val="00ED517C"/>
    <w:rsid w:val="00EE098C"/>
    <w:rsid w:val="00EE1570"/>
    <w:rsid w:val="00EE1F67"/>
    <w:rsid w:val="00EE41E9"/>
    <w:rsid w:val="00EE5AB2"/>
    <w:rsid w:val="00EF0F06"/>
    <w:rsid w:val="00EF29E2"/>
    <w:rsid w:val="00EF684C"/>
    <w:rsid w:val="00EF687C"/>
    <w:rsid w:val="00F03457"/>
    <w:rsid w:val="00F074E7"/>
    <w:rsid w:val="00F12304"/>
    <w:rsid w:val="00F124E4"/>
    <w:rsid w:val="00F14182"/>
    <w:rsid w:val="00F16B00"/>
    <w:rsid w:val="00F2133D"/>
    <w:rsid w:val="00F214F4"/>
    <w:rsid w:val="00F23D34"/>
    <w:rsid w:val="00F27860"/>
    <w:rsid w:val="00F300D1"/>
    <w:rsid w:val="00F310A1"/>
    <w:rsid w:val="00F3160C"/>
    <w:rsid w:val="00F32161"/>
    <w:rsid w:val="00F36819"/>
    <w:rsid w:val="00F4003A"/>
    <w:rsid w:val="00F41941"/>
    <w:rsid w:val="00F44A4E"/>
    <w:rsid w:val="00F45798"/>
    <w:rsid w:val="00F55A58"/>
    <w:rsid w:val="00F56880"/>
    <w:rsid w:val="00F57FB7"/>
    <w:rsid w:val="00F61AE2"/>
    <w:rsid w:val="00F8264D"/>
    <w:rsid w:val="00F82E61"/>
    <w:rsid w:val="00F84925"/>
    <w:rsid w:val="00F85AC5"/>
    <w:rsid w:val="00F90261"/>
    <w:rsid w:val="00F90B47"/>
    <w:rsid w:val="00F959B9"/>
    <w:rsid w:val="00F95C6F"/>
    <w:rsid w:val="00FA0F4A"/>
    <w:rsid w:val="00FA1644"/>
    <w:rsid w:val="00FA3D62"/>
    <w:rsid w:val="00FA6CEE"/>
    <w:rsid w:val="00FA6D89"/>
    <w:rsid w:val="00FB10D6"/>
    <w:rsid w:val="00FB2AF1"/>
    <w:rsid w:val="00FB7985"/>
    <w:rsid w:val="00FD111A"/>
    <w:rsid w:val="00FF183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4:docId w14:val="628BFAD9"/>
  <w15:docId w15:val="{FE74EE93-5A34-49CB-ACFC-D7730147E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O" w:eastAsia="es-CO"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0E50"/>
    <w:pPr>
      <w:suppressAutoHyphens/>
    </w:pPr>
    <w:rPr>
      <w:lang w:val="es-ES" w:eastAsia="zh-CN"/>
    </w:rPr>
  </w:style>
  <w:style w:type="paragraph" w:styleId="Ttulo1">
    <w:name w:val="heading 1"/>
    <w:basedOn w:val="Normal"/>
    <w:next w:val="Normal"/>
    <w:qFormat/>
    <w:rsid w:val="001425E6"/>
    <w:pPr>
      <w:keepNext/>
      <w:numPr>
        <w:numId w:val="2"/>
      </w:numPr>
      <w:jc w:val="center"/>
      <w:outlineLvl w:val="0"/>
    </w:pPr>
    <w:rPr>
      <w:rFonts w:ascii="Arial" w:hAnsi="Arial" w:cs="Arial"/>
      <w:sz w:val="24"/>
    </w:rPr>
  </w:style>
  <w:style w:type="paragraph" w:styleId="Ttulo2">
    <w:name w:val="heading 2"/>
    <w:basedOn w:val="Normal"/>
    <w:next w:val="Normal"/>
    <w:qFormat/>
    <w:rsid w:val="001425E6"/>
    <w:pPr>
      <w:keepNext/>
      <w:numPr>
        <w:ilvl w:val="1"/>
        <w:numId w:val="2"/>
      </w:numPr>
      <w:spacing w:before="240" w:after="60"/>
      <w:outlineLvl w:val="1"/>
    </w:pPr>
    <w:rPr>
      <w:rFonts w:ascii="Cambria" w:hAnsi="Cambria" w:cs="Cambria"/>
      <w:b/>
      <w:bCs/>
      <w:i/>
      <w:iCs/>
      <w:sz w:val="28"/>
      <w:szCs w:val="28"/>
    </w:rPr>
  </w:style>
  <w:style w:type="paragraph" w:styleId="Ttulo3">
    <w:name w:val="heading 3"/>
    <w:basedOn w:val="Encabezado6"/>
    <w:next w:val="Textoindependiente"/>
    <w:qFormat/>
    <w:rsid w:val="001425E6"/>
    <w:pPr>
      <w:numPr>
        <w:ilvl w:val="2"/>
        <w:numId w:val="2"/>
      </w:numPr>
      <w:spacing w:before="140"/>
      <w:outlineLvl w:val="2"/>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sid w:val="001425E6"/>
    <w:rPr>
      <w:rFonts w:cs="Times New Roman"/>
    </w:rPr>
  </w:style>
  <w:style w:type="character" w:customStyle="1" w:styleId="WW8Num1z1">
    <w:name w:val="WW8Num1z1"/>
    <w:rsid w:val="001425E6"/>
  </w:style>
  <w:style w:type="character" w:customStyle="1" w:styleId="WW8Num1z2">
    <w:name w:val="WW8Num1z2"/>
    <w:rsid w:val="001425E6"/>
  </w:style>
  <w:style w:type="character" w:customStyle="1" w:styleId="WW8Num1z3">
    <w:name w:val="WW8Num1z3"/>
    <w:rsid w:val="001425E6"/>
  </w:style>
  <w:style w:type="character" w:customStyle="1" w:styleId="WW8Num1z4">
    <w:name w:val="WW8Num1z4"/>
    <w:rsid w:val="001425E6"/>
  </w:style>
  <w:style w:type="character" w:customStyle="1" w:styleId="WW8Num1z5">
    <w:name w:val="WW8Num1z5"/>
    <w:rsid w:val="001425E6"/>
  </w:style>
  <w:style w:type="character" w:customStyle="1" w:styleId="WW8Num1z6">
    <w:name w:val="WW8Num1z6"/>
    <w:rsid w:val="001425E6"/>
  </w:style>
  <w:style w:type="character" w:customStyle="1" w:styleId="WW8Num1z7">
    <w:name w:val="WW8Num1z7"/>
    <w:rsid w:val="001425E6"/>
  </w:style>
  <w:style w:type="character" w:customStyle="1" w:styleId="WW8Num1z8">
    <w:name w:val="WW8Num1z8"/>
    <w:rsid w:val="001425E6"/>
  </w:style>
  <w:style w:type="character" w:customStyle="1" w:styleId="WW8Num2z0">
    <w:name w:val="WW8Num2z0"/>
    <w:rsid w:val="001425E6"/>
    <w:rPr>
      <w:rFonts w:cs="Times New Roman"/>
    </w:rPr>
  </w:style>
  <w:style w:type="character" w:customStyle="1" w:styleId="WW8Num2z1">
    <w:name w:val="WW8Num2z1"/>
    <w:rsid w:val="001425E6"/>
  </w:style>
  <w:style w:type="character" w:customStyle="1" w:styleId="WW8Num2z2">
    <w:name w:val="WW8Num2z2"/>
    <w:rsid w:val="001425E6"/>
  </w:style>
  <w:style w:type="character" w:customStyle="1" w:styleId="WW8Num2z3">
    <w:name w:val="WW8Num2z3"/>
    <w:rsid w:val="001425E6"/>
  </w:style>
  <w:style w:type="character" w:customStyle="1" w:styleId="WW8Num2z4">
    <w:name w:val="WW8Num2z4"/>
    <w:rsid w:val="001425E6"/>
  </w:style>
  <w:style w:type="character" w:customStyle="1" w:styleId="WW8Num2z5">
    <w:name w:val="WW8Num2z5"/>
    <w:rsid w:val="001425E6"/>
  </w:style>
  <w:style w:type="character" w:customStyle="1" w:styleId="WW8Num2z6">
    <w:name w:val="WW8Num2z6"/>
    <w:rsid w:val="001425E6"/>
  </w:style>
  <w:style w:type="character" w:customStyle="1" w:styleId="WW8Num2z7">
    <w:name w:val="WW8Num2z7"/>
    <w:rsid w:val="001425E6"/>
  </w:style>
  <w:style w:type="character" w:customStyle="1" w:styleId="WW8Num2z8">
    <w:name w:val="WW8Num2z8"/>
    <w:rsid w:val="001425E6"/>
  </w:style>
  <w:style w:type="character" w:customStyle="1" w:styleId="Fuentedeprrafopredeter8">
    <w:name w:val="Fuente de párrafo predeter.8"/>
    <w:rsid w:val="001425E6"/>
  </w:style>
  <w:style w:type="character" w:customStyle="1" w:styleId="Fuentedeprrafopredeter7">
    <w:name w:val="Fuente de párrafo predeter.7"/>
    <w:rsid w:val="001425E6"/>
  </w:style>
  <w:style w:type="character" w:customStyle="1" w:styleId="Fuentedeprrafopredeter6">
    <w:name w:val="Fuente de párrafo predeter.6"/>
    <w:rsid w:val="001425E6"/>
  </w:style>
  <w:style w:type="character" w:customStyle="1" w:styleId="Fuentedeprrafopredeter5">
    <w:name w:val="Fuente de párrafo predeter.5"/>
    <w:rsid w:val="001425E6"/>
  </w:style>
  <w:style w:type="character" w:customStyle="1" w:styleId="Fuentedeprrafopredeter4">
    <w:name w:val="Fuente de párrafo predeter.4"/>
    <w:rsid w:val="001425E6"/>
  </w:style>
  <w:style w:type="character" w:customStyle="1" w:styleId="Fuentedeprrafopredeter3">
    <w:name w:val="Fuente de párrafo predeter.3"/>
    <w:rsid w:val="001425E6"/>
  </w:style>
  <w:style w:type="character" w:customStyle="1" w:styleId="Fuentedeprrafopredeter2">
    <w:name w:val="Fuente de párrafo predeter.2"/>
    <w:rsid w:val="001425E6"/>
  </w:style>
  <w:style w:type="character" w:customStyle="1" w:styleId="WW8Num3z0">
    <w:name w:val="WW8Num3z0"/>
    <w:rsid w:val="001425E6"/>
  </w:style>
  <w:style w:type="character" w:customStyle="1" w:styleId="WW8Num3z1">
    <w:name w:val="WW8Num3z1"/>
    <w:rsid w:val="001425E6"/>
  </w:style>
  <w:style w:type="character" w:customStyle="1" w:styleId="WW8Num3z2">
    <w:name w:val="WW8Num3z2"/>
    <w:rsid w:val="001425E6"/>
  </w:style>
  <w:style w:type="character" w:customStyle="1" w:styleId="WW8Num3z3">
    <w:name w:val="WW8Num3z3"/>
    <w:rsid w:val="001425E6"/>
  </w:style>
  <w:style w:type="character" w:customStyle="1" w:styleId="WW8Num3z4">
    <w:name w:val="WW8Num3z4"/>
    <w:rsid w:val="001425E6"/>
  </w:style>
  <w:style w:type="character" w:customStyle="1" w:styleId="WW8Num3z5">
    <w:name w:val="WW8Num3z5"/>
    <w:rsid w:val="001425E6"/>
  </w:style>
  <w:style w:type="character" w:customStyle="1" w:styleId="WW8Num3z6">
    <w:name w:val="WW8Num3z6"/>
    <w:rsid w:val="001425E6"/>
  </w:style>
  <w:style w:type="character" w:customStyle="1" w:styleId="WW8Num3z7">
    <w:name w:val="WW8Num3z7"/>
    <w:rsid w:val="001425E6"/>
  </w:style>
  <w:style w:type="character" w:customStyle="1" w:styleId="WW8Num3z8">
    <w:name w:val="WW8Num3z8"/>
    <w:rsid w:val="001425E6"/>
  </w:style>
  <w:style w:type="character" w:customStyle="1" w:styleId="WW8Num4z0">
    <w:name w:val="WW8Num4z0"/>
    <w:rsid w:val="001425E6"/>
  </w:style>
  <w:style w:type="character" w:customStyle="1" w:styleId="WW8Num4z1">
    <w:name w:val="WW8Num4z1"/>
    <w:rsid w:val="001425E6"/>
  </w:style>
  <w:style w:type="character" w:customStyle="1" w:styleId="WW8Num4z2">
    <w:name w:val="WW8Num4z2"/>
    <w:rsid w:val="001425E6"/>
  </w:style>
  <w:style w:type="character" w:customStyle="1" w:styleId="WW8Num4z3">
    <w:name w:val="WW8Num4z3"/>
    <w:rsid w:val="001425E6"/>
  </w:style>
  <w:style w:type="character" w:customStyle="1" w:styleId="WW8Num4z4">
    <w:name w:val="WW8Num4z4"/>
    <w:rsid w:val="001425E6"/>
  </w:style>
  <w:style w:type="character" w:customStyle="1" w:styleId="WW8Num4z5">
    <w:name w:val="WW8Num4z5"/>
    <w:rsid w:val="001425E6"/>
  </w:style>
  <w:style w:type="character" w:customStyle="1" w:styleId="WW8Num4z6">
    <w:name w:val="WW8Num4z6"/>
    <w:rsid w:val="001425E6"/>
  </w:style>
  <w:style w:type="character" w:customStyle="1" w:styleId="WW8Num4z7">
    <w:name w:val="WW8Num4z7"/>
    <w:rsid w:val="001425E6"/>
  </w:style>
  <w:style w:type="character" w:customStyle="1" w:styleId="WW8Num4z8">
    <w:name w:val="WW8Num4z8"/>
    <w:rsid w:val="001425E6"/>
  </w:style>
  <w:style w:type="character" w:customStyle="1" w:styleId="WW8Num5z0">
    <w:name w:val="WW8Num5z0"/>
    <w:rsid w:val="001425E6"/>
  </w:style>
  <w:style w:type="character" w:customStyle="1" w:styleId="WW8Num5z1">
    <w:name w:val="WW8Num5z1"/>
    <w:rsid w:val="001425E6"/>
  </w:style>
  <w:style w:type="character" w:customStyle="1" w:styleId="WW8Num5z2">
    <w:name w:val="WW8Num5z2"/>
    <w:rsid w:val="001425E6"/>
  </w:style>
  <w:style w:type="character" w:customStyle="1" w:styleId="WW8Num5z3">
    <w:name w:val="WW8Num5z3"/>
    <w:rsid w:val="001425E6"/>
  </w:style>
  <w:style w:type="character" w:customStyle="1" w:styleId="WW8Num5z4">
    <w:name w:val="WW8Num5z4"/>
    <w:rsid w:val="001425E6"/>
  </w:style>
  <w:style w:type="character" w:customStyle="1" w:styleId="WW8Num5z5">
    <w:name w:val="WW8Num5z5"/>
    <w:rsid w:val="001425E6"/>
  </w:style>
  <w:style w:type="character" w:customStyle="1" w:styleId="WW8Num5z6">
    <w:name w:val="WW8Num5z6"/>
    <w:rsid w:val="001425E6"/>
  </w:style>
  <w:style w:type="character" w:customStyle="1" w:styleId="WW8Num5z7">
    <w:name w:val="WW8Num5z7"/>
    <w:rsid w:val="001425E6"/>
  </w:style>
  <w:style w:type="character" w:customStyle="1" w:styleId="WW8Num5z8">
    <w:name w:val="WW8Num5z8"/>
    <w:rsid w:val="001425E6"/>
  </w:style>
  <w:style w:type="character" w:customStyle="1" w:styleId="WW8Num6z0">
    <w:name w:val="WW8Num6z0"/>
    <w:rsid w:val="001425E6"/>
  </w:style>
  <w:style w:type="character" w:customStyle="1" w:styleId="WW8Num6z1">
    <w:name w:val="WW8Num6z1"/>
    <w:rsid w:val="001425E6"/>
  </w:style>
  <w:style w:type="character" w:customStyle="1" w:styleId="WW8Num6z2">
    <w:name w:val="WW8Num6z2"/>
    <w:rsid w:val="001425E6"/>
  </w:style>
  <w:style w:type="character" w:customStyle="1" w:styleId="WW8Num6z3">
    <w:name w:val="WW8Num6z3"/>
    <w:rsid w:val="001425E6"/>
  </w:style>
  <w:style w:type="character" w:customStyle="1" w:styleId="WW8Num6z4">
    <w:name w:val="WW8Num6z4"/>
    <w:rsid w:val="001425E6"/>
  </w:style>
  <w:style w:type="character" w:customStyle="1" w:styleId="WW8Num6z5">
    <w:name w:val="WW8Num6z5"/>
    <w:rsid w:val="001425E6"/>
  </w:style>
  <w:style w:type="character" w:customStyle="1" w:styleId="WW8Num6z6">
    <w:name w:val="WW8Num6z6"/>
    <w:rsid w:val="001425E6"/>
  </w:style>
  <w:style w:type="character" w:customStyle="1" w:styleId="WW8Num6z7">
    <w:name w:val="WW8Num6z7"/>
    <w:rsid w:val="001425E6"/>
  </w:style>
  <w:style w:type="character" w:customStyle="1" w:styleId="WW8Num6z8">
    <w:name w:val="WW8Num6z8"/>
    <w:rsid w:val="001425E6"/>
  </w:style>
  <w:style w:type="character" w:customStyle="1" w:styleId="WW8Num7z0">
    <w:name w:val="WW8Num7z0"/>
    <w:rsid w:val="001425E6"/>
    <w:rPr>
      <w:b w:val="0"/>
    </w:rPr>
  </w:style>
  <w:style w:type="character" w:customStyle="1" w:styleId="WW8Num7z1">
    <w:name w:val="WW8Num7z1"/>
    <w:rsid w:val="001425E6"/>
  </w:style>
  <w:style w:type="character" w:customStyle="1" w:styleId="WW8Num7z2">
    <w:name w:val="WW8Num7z2"/>
    <w:rsid w:val="001425E6"/>
  </w:style>
  <w:style w:type="character" w:customStyle="1" w:styleId="WW8Num7z3">
    <w:name w:val="WW8Num7z3"/>
    <w:rsid w:val="001425E6"/>
  </w:style>
  <w:style w:type="character" w:customStyle="1" w:styleId="WW8Num7z4">
    <w:name w:val="WW8Num7z4"/>
    <w:rsid w:val="001425E6"/>
  </w:style>
  <w:style w:type="character" w:customStyle="1" w:styleId="WW8Num7z5">
    <w:name w:val="WW8Num7z5"/>
    <w:rsid w:val="001425E6"/>
  </w:style>
  <w:style w:type="character" w:customStyle="1" w:styleId="WW8Num7z6">
    <w:name w:val="WW8Num7z6"/>
    <w:rsid w:val="001425E6"/>
  </w:style>
  <w:style w:type="character" w:customStyle="1" w:styleId="WW8Num7z7">
    <w:name w:val="WW8Num7z7"/>
    <w:rsid w:val="001425E6"/>
  </w:style>
  <w:style w:type="character" w:customStyle="1" w:styleId="WW8Num7z8">
    <w:name w:val="WW8Num7z8"/>
    <w:rsid w:val="001425E6"/>
  </w:style>
  <w:style w:type="character" w:customStyle="1" w:styleId="WW8Num8z0">
    <w:name w:val="WW8Num8z0"/>
    <w:rsid w:val="001425E6"/>
    <w:rPr>
      <w:rFonts w:ascii="Symbol" w:hAnsi="Symbol" w:cs="Symbol"/>
    </w:rPr>
  </w:style>
  <w:style w:type="character" w:customStyle="1" w:styleId="WW8Num8z1">
    <w:name w:val="WW8Num8z1"/>
    <w:rsid w:val="001425E6"/>
    <w:rPr>
      <w:rFonts w:ascii="Courier New" w:hAnsi="Courier New" w:cs="Courier New"/>
    </w:rPr>
  </w:style>
  <w:style w:type="character" w:customStyle="1" w:styleId="WW8Num8z2">
    <w:name w:val="WW8Num8z2"/>
    <w:rsid w:val="001425E6"/>
    <w:rPr>
      <w:rFonts w:ascii="Wingdings" w:hAnsi="Wingdings" w:cs="Wingdings"/>
    </w:rPr>
  </w:style>
  <w:style w:type="character" w:customStyle="1" w:styleId="Fuentedeprrafopredeter1">
    <w:name w:val="Fuente de párrafo predeter.1"/>
    <w:rsid w:val="001425E6"/>
  </w:style>
  <w:style w:type="character" w:styleId="Nmerodepgina">
    <w:name w:val="page number"/>
    <w:basedOn w:val="Fuentedeprrafopredeter1"/>
    <w:rsid w:val="001425E6"/>
  </w:style>
  <w:style w:type="character" w:styleId="Textoennegrita">
    <w:name w:val="Strong"/>
    <w:qFormat/>
    <w:rsid w:val="001425E6"/>
    <w:rPr>
      <w:b/>
    </w:rPr>
  </w:style>
  <w:style w:type="character" w:styleId="Hipervnculo">
    <w:name w:val="Hyperlink"/>
    <w:uiPriority w:val="99"/>
    <w:rsid w:val="001425E6"/>
    <w:rPr>
      <w:color w:val="0000FF"/>
      <w:u w:val="single"/>
    </w:rPr>
  </w:style>
  <w:style w:type="character" w:customStyle="1" w:styleId="Ttulo2Car">
    <w:name w:val="Título 2 Car"/>
    <w:rsid w:val="001425E6"/>
    <w:rPr>
      <w:rFonts w:ascii="Cambria" w:eastAsia="Times New Roman" w:hAnsi="Cambria" w:cs="Times New Roman"/>
      <w:b/>
      <w:bCs/>
      <w:i/>
      <w:iCs/>
      <w:sz w:val="28"/>
      <w:szCs w:val="28"/>
      <w:lang w:val="es-ES"/>
    </w:rPr>
  </w:style>
  <w:style w:type="paragraph" w:customStyle="1" w:styleId="Encabezado8">
    <w:name w:val="Encabezado8"/>
    <w:basedOn w:val="Encabezado7"/>
    <w:next w:val="Textoindependiente"/>
    <w:rsid w:val="001425E6"/>
  </w:style>
  <w:style w:type="paragraph" w:styleId="Textoindependiente">
    <w:name w:val="Body Text"/>
    <w:basedOn w:val="Normal"/>
    <w:rsid w:val="001425E6"/>
    <w:pPr>
      <w:jc w:val="both"/>
    </w:pPr>
    <w:rPr>
      <w:rFonts w:ascii="Arial" w:hAnsi="Arial" w:cs="Arial"/>
      <w:i/>
      <w:sz w:val="24"/>
    </w:rPr>
  </w:style>
  <w:style w:type="paragraph" w:styleId="Lista">
    <w:name w:val="List"/>
    <w:basedOn w:val="Textoindependiente"/>
    <w:rsid w:val="001425E6"/>
    <w:rPr>
      <w:rFonts w:cs="Mangal"/>
    </w:rPr>
  </w:style>
  <w:style w:type="paragraph" w:styleId="Descripcin">
    <w:name w:val="caption"/>
    <w:basedOn w:val="Normal"/>
    <w:qFormat/>
    <w:rsid w:val="001425E6"/>
    <w:pPr>
      <w:suppressLineNumbers/>
      <w:spacing w:before="120" w:after="120"/>
    </w:pPr>
    <w:rPr>
      <w:rFonts w:cs="Lohit Hindi"/>
      <w:i/>
      <w:iCs/>
      <w:sz w:val="24"/>
      <w:szCs w:val="24"/>
    </w:rPr>
  </w:style>
  <w:style w:type="paragraph" w:customStyle="1" w:styleId="ndice">
    <w:name w:val="Índice"/>
    <w:basedOn w:val="Normal"/>
    <w:rsid w:val="001425E6"/>
    <w:pPr>
      <w:suppressLineNumbers/>
    </w:pPr>
    <w:rPr>
      <w:rFonts w:cs="Mangal"/>
    </w:rPr>
  </w:style>
  <w:style w:type="paragraph" w:customStyle="1" w:styleId="Encabezado6">
    <w:name w:val="Encabezado6"/>
    <w:basedOn w:val="Normal"/>
    <w:next w:val="Textoindependiente"/>
    <w:rsid w:val="001425E6"/>
    <w:pPr>
      <w:keepNext/>
      <w:spacing w:before="240" w:after="120"/>
    </w:pPr>
    <w:rPr>
      <w:rFonts w:ascii="Liberation Sans" w:eastAsia="Microsoft YaHei" w:hAnsi="Liberation Sans" w:cs="Mangal"/>
      <w:sz w:val="28"/>
      <w:szCs w:val="28"/>
    </w:rPr>
  </w:style>
  <w:style w:type="paragraph" w:customStyle="1" w:styleId="Encabezado7">
    <w:name w:val="Encabezado7"/>
    <w:basedOn w:val="Encabezado6"/>
    <w:next w:val="Textoindependiente"/>
    <w:rsid w:val="001425E6"/>
    <w:pPr>
      <w:jc w:val="center"/>
    </w:pPr>
    <w:rPr>
      <w:b/>
      <w:bCs/>
      <w:sz w:val="56"/>
      <w:szCs w:val="56"/>
    </w:rPr>
  </w:style>
  <w:style w:type="paragraph" w:customStyle="1" w:styleId="Descripcin1">
    <w:name w:val="Descripción1"/>
    <w:basedOn w:val="Normal"/>
    <w:rsid w:val="001425E6"/>
    <w:pPr>
      <w:suppressLineNumbers/>
      <w:spacing w:before="120" w:after="120"/>
    </w:pPr>
    <w:rPr>
      <w:rFonts w:cs="Mangal"/>
      <w:i/>
      <w:iCs/>
      <w:sz w:val="24"/>
      <w:szCs w:val="24"/>
    </w:rPr>
  </w:style>
  <w:style w:type="paragraph" w:customStyle="1" w:styleId="Leyenda">
    <w:name w:val="Leyenda"/>
    <w:basedOn w:val="Normal"/>
    <w:rsid w:val="001425E6"/>
    <w:pPr>
      <w:suppressLineNumbers/>
      <w:spacing w:before="120" w:after="120"/>
    </w:pPr>
    <w:rPr>
      <w:rFonts w:cs="Mangal"/>
      <w:i/>
      <w:iCs/>
      <w:sz w:val="24"/>
      <w:szCs w:val="24"/>
    </w:rPr>
  </w:style>
  <w:style w:type="paragraph" w:customStyle="1" w:styleId="Epgrafe6">
    <w:name w:val="Epígrafe6"/>
    <w:basedOn w:val="Normal"/>
    <w:rsid w:val="001425E6"/>
    <w:pPr>
      <w:suppressLineNumbers/>
      <w:spacing w:before="120" w:after="120"/>
    </w:pPr>
    <w:rPr>
      <w:rFonts w:cs="Mangal"/>
      <w:i/>
      <w:iCs/>
      <w:sz w:val="24"/>
      <w:szCs w:val="24"/>
    </w:rPr>
  </w:style>
  <w:style w:type="paragraph" w:customStyle="1" w:styleId="Encabezado5">
    <w:name w:val="Encabezado5"/>
    <w:basedOn w:val="Normal"/>
    <w:next w:val="Textoindependiente"/>
    <w:rsid w:val="001425E6"/>
    <w:pPr>
      <w:keepNext/>
      <w:spacing w:before="240" w:after="120"/>
    </w:pPr>
    <w:rPr>
      <w:rFonts w:ascii="Arial" w:eastAsia="Microsoft YaHei" w:hAnsi="Arial" w:cs="Mangal"/>
      <w:sz w:val="28"/>
      <w:szCs w:val="28"/>
    </w:rPr>
  </w:style>
  <w:style w:type="paragraph" w:customStyle="1" w:styleId="Epgrafe5">
    <w:name w:val="Epígrafe5"/>
    <w:basedOn w:val="Normal"/>
    <w:rsid w:val="001425E6"/>
    <w:pPr>
      <w:suppressLineNumbers/>
      <w:spacing w:before="120" w:after="120"/>
    </w:pPr>
    <w:rPr>
      <w:rFonts w:cs="Mangal"/>
      <w:i/>
      <w:iCs/>
      <w:sz w:val="24"/>
      <w:szCs w:val="24"/>
    </w:rPr>
  </w:style>
  <w:style w:type="paragraph" w:customStyle="1" w:styleId="Encabezado4">
    <w:name w:val="Encabezado4"/>
    <w:basedOn w:val="Normal"/>
    <w:next w:val="Textoindependiente"/>
    <w:rsid w:val="001425E6"/>
    <w:pPr>
      <w:keepNext/>
      <w:spacing w:before="240" w:after="120"/>
    </w:pPr>
    <w:rPr>
      <w:rFonts w:ascii="Arial" w:eastAsia="Microsoft YaHei" w:hAnsi="Arial" w:cs="Mangal"/>
      <w:sz w:val="28"/>
      <w:szCs w:val="28"/>
    </w:rPr>
  </w:style>
  <w:style w:type="paragraph" w:customStyle="1" w:styleId="Epgrafe4">
    <w:name w:val="Epígrafe4"/>
    <w:basedOn w:val="Normal"/>
    <w:rsid w:val="001425E6"/>
    <w:pPr>
      <w:suppressLineNumbers/>
      <w:spacing w:before="120" w:after="120"/>
    </w:pPr>
    <w:rPr>
      <w:rFonts w:cs="Mangal"/>
      <w:i/>
      <w:iCs/>
      <w:sz w:val="24"/>
      <w:szCs w:val="24"/>
    </w:rPr>
  </w:style>
  <w:style w:type="paragraph" w:customStyle="1" w:styleId="Encabezado3">
    <w:name w:val="Encabezado3"/>
    <w:basedOn w:val="Normal"/>
    <w:next w:val="Textoindependiente"/>
    <w:rsid w:val="001425E6"/>
    <w:pPr>
      <w:keepNext/>
      <w:spacing w:before="240" w:after="120"/>
    </w:pPr>
    <w:rPr>
      <w:rFonts w:ascii="Arial" w:eastAsia="Microsoft YaHei" w:hAnsi="Arial" w:cs="Mangal"/>
      <w:sz w:val="28"/>
      <w:szCs w:val="28"/>
    </w:rPr>
  </w:style>
  <w:style w:type="paragraph" w:customStyle="1" w:styleId="Epgrafe3">
    <w:name w:val="Epígrafe3"/>
    <w:basedOn w:val="Normal"/>
    <w:rsid w:val="001425E6"/>
    <w:pPr>
      <w:suppressLineNumbers/>
      <w:spacing w:before="120" w:after="120"/>
    </w:pPr>
    <w:rPr>
      <w:rFonts w:cs="Mangal"/>
      <w:i/>
      <w:iCs/>
      <w:sz w:val="24"/>
      <w:szCs w:val="24"/>
    </w:rPr>
  </w:style>
  <w:style w:type="paragraph" w:customStyle="1" w:styleId="Encabezado2">
    <w:name w:val="Encabezado2"/>
    <w:basedOn w:val="Normal"/>
    <w:next w:val="Textoindependiente"/>
    <w:rsid w:val="001425E6"/>
    <w:pPr>
      <w:keepNext/>
      <w:spacing w:before="240" w:after="120"/>
    </w:pPr>
    <w:rPr>
      <w:rFonts w:ascii="Arial" w:eastAsia="Microsoft YaHei" w:hAnsi="Arial" w:cs="Mangal"/>
      <w:sz w:val="28"/>
      <w:szCs w:val="28"/>
    </w:rPr>
  </w:style>
  <w:style w:type="paragraph" w:customStyle="1" w:styleId="Epgrafe2">
    <w:name w:val="Epígrafe2"/>
    <w:basedOn w:val="Normal"/>
    <w:rsid w:val="001425E6"/>
    <w:pPr>
      <w:suppressLineNumbers/>
      <w:spacing w:before="120" w:after="120"/>
    </w:pPr>
    <w:rPr>
      <w:rFonts w:cs="Mangal"/>
      <w:i/>
      <w:iCs/>
      <w:sz w:val="24"/>
      <w:szCs w:val="24"/>
    </w:rPr>
  </w:style>
  <w:style w:type="paragraph" w:customStyle="1" w:styleId="Encabezado1">
    <w:name w:val="Encabezado1"/>
    <w:basedOn w:val="Normal"/>
    <w:next w:val="Textoindependiente"/>
    <w:rsid w:val="001425E6"/>
    <w:pPr>
      <w:keepNext/>
      <w:spacing w:before="240" w:after="120"/>
    </w:pPr>
    <w:rPr>
      <w:rFonts w:ascii="Arial" w:eastAsia="Microsoft YaHei" w:hAnsi="Arial" w:cs="Mangal"/>
      <w:sz w:val="28"/>
      <w:szCs w:val="28"/>
    </w:rPr>
  </w:style>
  <w:style w:type="paragraph" w:customStyle="1" w:styleId="Epgrafe1">
    <w:name w:val="Epígrafe1"/>
    <w:basedOn w:val="Normal"/>
    <w:rsid w:val="001425E6"/>
    <w:pPr>
      <w:suppressLineNumbers/>
      <w:spacing w:before="120" w:after="120"/>
    </w:pPr>
    <w:rPr>
      <w:rFonts w:cs="Mangal"/>
      <w:i/>
      <w:iCs/>
      <w:sz w:val="24"/>
      <w:szCs w:val="24"/>
    </w:rPr>
  </w:style>
  <w:style w:type="paragraph" w:styleId="Encabezado">
    <w:name w:val="header"/>
    <w:basedOn w:val="Normal"/>
    <w:rsid w:val="001425E6"/>
    <w:pPr>
      <w:tabs>
        <w:tab w:val="center" w:pos="4252"/>
        <w:tab w:val="right" w:pos="8504"/>
      </w:tabs>
    </w:pPr>
    <w:rPr>
      <w:rFonts w:ascii="Tahoma" w:hAnsi="Tahoma" w:cs="Tahoma"/>
      <w:sz w:val="24"/>
    </w:rPr>
  </w:style>
  <w:style w:type="paragraph" w:styleId="Piedepgina">
    <w:name w:val="footer"/>
    <w:basedOn w:val="Normal"/>
    <w:link w:val="PiedepginaCar"/>
    <w:uiPriority w:val="99"/>
    <w:rsid w:val="001425E6"/>
    <w:pPr>
      <w:tabs>
        <w:tab w:val="center" w:pos="4252"/>
        <w:tab w:val="right" w:pos="8504"/>
      </w:tabs>
    </w:pPr>
    <w:rPr>
      <w:rFonts w:ascii="Tahoma" w:hAnsi="Tahoma" w:cs="Tahoma"/>
      <w:sz w:val="24"/>
    </w:rPr>
  </w:style>
  <w:style w:type="paragraph" w:customStyle="1" w:styleId="Textodebloque1">
    <w:name w:val="Texto de bloque1"/>
    <w:basedOn w:val="Normal"/>
    <w:rsid w:val="001425E6"/>
    <w:pPr>
      <w:ind w:left="576" w:right="576"/>
      <w:jc w:val="both"/>
    </w:pPr>
    <w:rPr>
      <w:rFonts w:ascii="Arial" w:hAnsi="Arial" w:cs="Arial"/>
      <w:sz w:val="24"/>
    </w:rPr>
  </w:style>
  <w:style w:type="paragraph" w:customStyle="1" w:styleId="Textoindependiente21">
    <w:name w:val="Texto independiente 21"/>
    <w:basedOn w:val="Normal"/>
    <w:rsid w:val="001425E6"/>
    <w:pPr>
      <w:jc w:val="both"/>
    </w:pPr>
    <w:rPr>
      <w:rFonts w:ascii="Arial" w:hAnsi="Arial" w:cs="Arial"/>
      <w:sz w:val="24"/>
    </w:rPr>
  </w:style>
  <w:style w:type="paragraph" w:customStyle="1" w:styleId="Textoindependiente31">
    <w:name w:val="Texto independiente 31"/>
    <w:basedOn w:val="Normal"/>
    <w:rsid w:val="001425E6"/>
    <w:pPr>
      <w:jc w:val="center"/>
    </w:pPr>
    <w:rPr>
      <w:rFonts w:ascii="Arial" w:hAnsi="Arial" w:cs="Arial"/>
      <w:b/>
      <w:sz w:val="24"/>
    </w:rPr>
  </w:style>
  <w:style w:type="paragraph" w:customStyle="1" w:styleId="cuerpotexto">
    <w:name w:val="cuerpotexto"/>
    <w:basedOn w:val="Normal"/>
    <w:rsid w:val="001425E6"/>
    <w:pPr>
      <w:autoSpaceDE w:val="0"/>
      <w:spacing w:before="28" w:after="28" w:line="210" w:lineRule="atLeast"/>
      <w:ind w:firstLine="283"/>
      <w:jc w:val="both"/>
    </w:pPr>
    <w:rPr>
      <w:color w:val="000000"/>
      <w:sz w:val="19"/>
      <w:szCs w:val="19"/>
    </w:rPr>
  </w:style>
  <w:style w:type="paragraph" w:styleId="Textodeglobo">
    <w:name w:val="Balloon Text"/>
    <w:basedOn w:val="Normal"/>
    <w:rsid w:val="001425E6"/>
    <w:rPr>
      <w:rFonts w:ascii="Tahoma" w:hAnsi="Tahoma" w:cs="Tahoma"/>
      <w:sz w:val="16"/>
      <w:szCs w:val="16"/>
    </w:rPr>
  </w:style>
  <w:style w:type="paragraph" w:styleId="NormalWeb">
    <w:name w:val="Normal (Web)"/>
    <w:basedOn w:val="Normal"/>
    <w:uiPriority w:val="99"/>
    <w:rsid w:val="001425E6"/>
    <w:pPr>
      <w:spacing w:before="100" w:after="100"/>
    </w:pPr>
    <w:rPr>
      <w:sz w:val="24"/>
      <w:szCs w:val="24"/>
      <w:lang w:val="es-CO"/>
    </w:rPr>
  </w:style>
  <w:style w:type="paragraph" w:customStyle="1" w:styleId="Car1">
    <w:name w:val="Car1"/>
    <w:basedOn w:val="Normal"/>
    <w:rsid w:val="001425E6"/>
    <w:pPr>
      <w:spacing w:after="160" w:line="240" w:lineRule="exact"/>
    </w:pPr>
    <w:rPr>
      <w:rFonts w:ascii="Verdana" w:hAnsi="Verdana" w:cs="Verdana"/>
      <w:szCs w:val="24"/>
      <w:lang w:val="en-US"/>
    </w:rPr>
  </w:style>
  <w:style w:type="paragraph" w:customStyle="1" w:styleId="Car11">
    <w:name w:val="Car11"/>
    <w:basedOn w:val="Normal"/>
    <w:rsid w:val="001425E6"/>
    <w:pPr>
      <w:spacing w:after="160" w:line="240" w:lineRule="exact"/>
    </w:pPr>
    <w:rPr>
      <w:rFonts w:ascii="Verdana" w:hAnsi="Verdana" w:cs="Verdana"/>
      <w:szCs w:val="24"/>
      <w:lang w:val="en-US"/>
    </w:rPr>
  </w:style>
  <w:style w:type="paragraph" w:customStyle="1" w:styleId="Contenidodelmarco">
    <w:name w:val="Contenido del marco"/>
    <w:basedOn w:val="Normal"/>
    <w:rsid w:val="001425E6"/>
  </w:style>
  <w:style w:type="paragraph" w:styleId="Cita">
    <w:name w:val="Quote"/>
    <w:basedOn w:val="Normal"/>
    <w:qFormat/>
    <w:rsid w:val="001425E6"/>
    <w:pPr>
      <w:spacing w:after="283"/>
      <w:ind w:left="567" w:right="567"/>
    </w:pPr>
  </w:style>
  <w:style w:type="paragraph" w:styleId="Subttulo">
    <w:name w:val="Subtitle"/>
    <w:basedOn w:val="Encabezado6"/>
    <w:next w:val="Textoindependiente"/>
    <w:qFormat/>
    <w:rsid w:val="001425E6"/>
    <w:pPr>
      <w:spacing w:before="60"/>
      <w:jc w:val="center"/>
    </w:pPr>
    <w:rPr>
      <w:sz w:val="36"/>
      <w:szCs w:val="36"/>
    </w:rPr>
  </w:style>
  <w:style w:type="paragraph" w:customStyle="1" w:styleId="Predeterminado">
    <w:name w:val="Predeterminado"/>
    <w:rsid w:val="001425E6"/>
    <w:pPr>
      <w:suppressAutoHyphens/>
    </w:pPr>
    <w:rPr>
      <w:rFonts w:ascii="Cambria" w:eastAsia="WenQuanYi Micro Hei" w:hAnsi="Cambria" w:cs="font317"/>
      <w:color w:val="00000A"/>
      <w:sz w:val="24"/>
      <w:szCs w:val="24"/>
      <w:lang w:val="en-US" w:eastAsia="zh-CN"/>
    </w:rPr>
  </w:style>
  <w:style w:type="paragraph" w:customStyle="1" w:styleId="Contenidodelatabla">
    <w:name w:val="Contenido de la tabla"/>
    <w:basedOn w:val="Normal"/>
    <w:rsid w:val="001425E6"/>
    <w:pPr>
      <w:suppressLineNumbers/>
    </w:pPr>
  </w:style>
  <w:style w:type="paragraph" w:customStyle="1" w:styleId="Encabezadodelatabla">
    <w:name w:val="Encabezado de la tabla"/>
    <w:basedOn w:val="Contenidodelatabla"/>
    <w:rsid w:val="001425E6"/>
    <w:pPr>
      <w:jc w:val="center"/>
    </w:pPr>
    <w:rPr>
      <w:b/>
      <w:bCs/>
    </w:rPr>
  </w:style>
  <w:style w:type="paragraph" w:customStyle="1" w:styleId="paragraph">
    <w:name w:val="paragraph"/>
    <w:basedOn w:val="Normal"/>
    <w:rsid w:val="00970C96"/>
    <w:pPr>
      <w:suppressAutoHyphens w:val="0"/>
      <w:spacing w:before="100" w:beforeAutospacing="1" w:after="100" w:afterAutospacing="1"/>
    </w:pPr>
    <w:rPr>
      <w:sz w:val="24"/>
      <w:szCs w:val="24"/>
      <w:lang w:val="es-CO" w:eastAsia="es-CO"/>
    </w:rPr>
  </w:style>
  <w:style w:type="character" w:customStyle="1" w:styleId="normaltextrun">
    <w:name w:val="normaltextrun"/>
    <w:rsid w:val="00970C96"/>
  </w:style>
  <w:style w:type="character" w:customStyle="1" w:styleId="eop">
    <w:name w:val="eop"/>
    <w:rsid w:val="00970C96"/>
  </w:style>
  <w:style w:type="character" w:customStyle="1" w:styleId="scxw243154544">
    <w:name w:val="scxw243154544"/>
    <w:rsid w:val="00E0461D"/>
  </w:style>
  <w:style w:type="character" w:customStyle="1" w:styleId="PiedepginaCar">
    <w:name w:val="Pie de página Car"/>
    <w:link w:val="Piedepgina"/>
    <w:uiPriority w:val="99"/>
    <w:rsid w:val="00835537"/>
    <w:rPr>
      <w:rFonts w:ascii="Tahoma" w:hAnsi="Tahoma" w:cs="Tahoma"/>
      <w:sz w:val="24"/>
      <w:lang w:val="es-ES" w:eastAsia="zh-CN"/>
    </w:rPr>
  </w:style>
  <w:style w:type="character" w:styleId="Refdecomentario">
    <w:name w:val="annotation reference"/>
    <w:basedOn w:val="Fuentedeprrafopredeter"/>
    <w:uiPriority w:val="99"/>
    <w:semiHidden/>
    <w:unhideWhenUsed/>
    <w:rsid w:val="003734FD"/>
    <w:rPr>
      <w:sz w:val="16"/>
      <w:szCs w:val="16"/>
    </w:rPr>
  </w:style>
  <w:style w:type="paragraph" w:styleId="Textocomentario">
    <w:name w:val="annotation text"/>
    <w:basedOn w:val="Normal"/>
    <w:link w:val="TextocomentarioCar"/>
    <w:uiPriority w:val="99"/>
    <w:unhideWhenUsed/>
    <w:rsid w:val="003734FD"/>
  </w:style>
  <w:style w:type="character" w:customStyle="1" w:styleId="TextocomentarioCar">
    <w:name w:val="Texto comentario Car"/>
    <w:basedOn w:val="Fuentedeprrafopredeter"/>
    <w:link w:val="Textocomentario"/>
    <w:uiPriority w:val="99"/>
    <w:rsid w:val="003734FD"/>
    <w:rPr>
      <w:lang w:val="es-ES" w:eastAsia="zh-CN"/>
    </w:rPr>
  </w:style>
  <w:style w:type="paragraph" w:styleId="Asuntodelcomentario">
    <w:name w:val="annotation subject"/>
    <w:basedOn w:val="Textocomentario"/>
    <w:next w:val="Textocomentario"/>
    <w:link w:val="AsuntodelcomentarioCar"/>
    <w:uiPriority w:val="99"/>
    <w:semiHidden/>
    <w:unhideWhenUsed/>
    <w:rsid w:val="003734FD"/>
    <w:rPr>
      <w:b/>
      <w:bCs/>
    </w:rPr>
  </w:style>
  <w:style w:type="character" w:customStyle="1" w:styleId="AsuntodelcomentarioCar">
    <w:name w:val="Asunto del comentario Car"/>
    <w:basedOn w:val="TextocomentarioCar"/>
    <w:link w:val="Asuntodelcomentario"/>
    <w:uiPriority w:val="99"/>
    <w:semiHidden/>
    <w:rsid w:val="003734FD"/>
    <w:rPr>
      <w:b/>
      <w:bCs/>
      <w:lang w:val="es-ES" w:eastAsia="zh-CN"/>
    </w:rPr>
  </w:style>
  <w:style w:type="paragraph" w:styleId="Prrafodelista">
    <w:name w:val="List Paragraph"/>
    <w:aliases w:val="titulo 3,Ha,Párrafo de lista2,Bullets,Bullet List,FooterText,numbered,List Paragraph1,Paragraphe de liste1,lp1,Bulletr List Paragraph,Foot,列出段落,列出段落1,List Paragraph2,List Paragraph21,Parágrafo da Lista1,リスト段落1,Resume Titl,List Paragraph"/>
    <w:basedOn w:val="Normal"/>
    <w:link w:val="PrrafodelistaCar"/>
    <w:uiPriority w:val="34"/>
    <w:qFormat/>
    <w:rsid w:val="000C5872"/>
    <w:pPr>
      <w:suppressAutoHyphens w:val="0"/>
      <w:ind w:left="720"/>
      <w:contextualSpacing/>
    </w:pPr>
    <w:rPr>
      <w:rFonts w:asciiTheme="minorHAnsi" w:eastAsiaTheme="minorHAnsi" w:hAnsiTheme="minorHAnsi" w:cstheme="minorBidi"/>
      <w:sz w:val="24"/>
      <w:szCs w:val="24"/>
      <w:lang w:val="es-ES_tradnl" w:eastAsia="en-US"/>
    </w:rPr>
  </w:style>
  <w:style w:type="character" w:customStyle="1" w:styleId="PrrafodelistaCar">
    <w:name w:val="Párrafo de lista Car"/>
    <w:aliases w:val="titulo 3 Car,Ha Car,Párrafo de lista2 Car,Bullets Car,Bullet List Car,FooterText Car,numbered Car,List Paragraph1 Car,Paragraphe de liste1 Car,lp1 Car,Bulletr List Paragraph Car,Foot Car,列出段落 Car,列出段落1 Car,List Paragraph2 Car"/>
    <w:link w:val="Prrafodelista"/>
    <w:uiPriority w:val="34"/>
    <w:rsid w:val="000C5872"/>
    <w:rPr>
      <w:rFonts w:asciiTheme="minorHAnsi" w:eastAsiaTheme="minorHAnsi" w:hAnsiTheme="minorHAnsi" w:cstheme="minorBidi"/>
      <w:sz w:val="24"/>
      <w:szCs w:val="24"/>
      <w:lang w:val="es-ES_tradnl" w:eastAsia="en-US"/>
    </w:rPr>
  </w:style>
  <w:style w:type="paragraph" w:styleId="Textonotapie">
    <w:name w:val="footnote text"/>
    <w:aliases w:val="Nota al pie,Car,Footnote Text Char Char Char Char Char,Footnote Text Char Char Char Char,Footnote reference,FA Fu,FA Fu Car Car Car Car Car Car Car Car,FA Fu Car,FA Fu Car Car Car Car Car,Footnote Text Cha,Footnote Text Char Char Cha,ft"/>
    <w:basedOn w:val="Normal"/>
    <w:link w:val="TextonotapieCar"/>
    <w:uiPriority w:val="99"/>
    <w:unhideWhenUsed/>
    <w:rsid w:val="00620C78"/>
    <w:pPr>
      <w:suppressAutoHyphens w:val="0"/>
      <w:jc w:val="both"/>
    </w:pPr>
    <w:rPr>
      <w:rFonts w:ascii="Arial" w:hAnsi="Arial"/>
      <w:lang w:val="es-CO" w:eastAsia="es-ES"/>
    </w:rPr>
  </w:style>
  <w:style w:type="character" w:customStyle="1" w:styleId="TextonotapieCar">
    <w:name w:val="Texto nota pie Car"/>
    <w:aliases w:val="Nota al pie Car,Car Car,Footnote Text Char Char Char Char Char Car,Footnote Text Char Char Char Char Car,Footnote reference Car,FA Fu Car1,FA Fu Car Car Car Car Car Car Car Car Car,FA Fu Car Car,FA Fu Car Car Car Car Car Car,ft Car"/>
    <w:basedOn w:val="Fuentedeprrafopredeter"/>
    <w:link w:val="Textonotapie"/>
    <w:uiPriority w:val="99"/>
    <w:rsid w:val="00620C78"/>
    <w:rPr>
      <w:rFonts w:ascii="Arial" w:hAnsi="Arial"/>
      <w:lang w:eastAsia="es-ES"/>
    </w:rPr>
  </w:style>
  <w:style w:type="character" w:styleId="Refdenotaalpie">
    <w:name w:val="footnote reference"/>
    <w:aliases w:val="referencia nota al pie,Texto de nota al pie,Ref. de nota al pie2,Nota de pie,Footnotes refss,Appel note de bas de page,Footnote number,BVI fnr,f,Footnote symbol,Footnote,Ref,de nota al pie,Footnote Text Char1 Car Car Car Car,4_G,FC"/>
    <w:uiPriority w:val="99"/>
    <w:unhideWhenUsed/>
    <w:rsid w:val="00310C36"/>
    <w:rPr>
      <w:vertAlign w:val="superscript"/>
    </w:rPr>
  </w:style>
  <w:style w:type="paragraph" w:styleId="Revisin">
    <w:name w:val="Revision"/>
    <w:hidden/>
    <w:uiPriority w:val="99"/>
    <w:semiHidden/>
    <w:rsid w:val="00117908"/>
    <w:rPr>
      <w:lang w:val="es-ES" w:eastAsia="zh-CN"/>
    </w:rPr>
  </w:style>
  <w:style w:type="character" w:customStyle="1" w:styleId="apple-converted-space">
    <w:name w:val="apple-converted-space"/>
    <w:rsid w:val="00876C49"/>
  </w:style>
  <w:style w:type="paragraph" w:customStyle="1" w:styleId="Default">
    <w:name w:val="Default"/>
    <w:rsid w:val="00531E22"/>
    <w:pPr>
      <w:autoSpaceDE w:val="0"/>
      <w:autoSpaceDN w:val="0"/>
      <w:adjustRightInd w:val="0"/>
    </w:pPr>
    <w:rPr>
      <w:rFonts w:eastAsiaTheme="minorHAnsi"/>
      <w:color w:val="000000"/>
      <w:sz w:val="24"/>
      <w:szCs w:val="24"/>
      <w:lang w:val="es-C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604147">
      <w:bodyDiv w:val="1"/>
      <w:marLeft w:val="0"/>
      <w:marRight w:val="0"/>
      <w:marTop w:val="0"/>
      <w:marBottom w:val="0"/>
      <w:divBdr>
        <w:top w:val="none" w:sz="0" w:space="0" w:color="auto"/>
        <w:left w:val="none" w:sz="0" w:space="0" w:color="auto"/>
        <w:bottom w:val="none" w:sz="0" w:space="0" w:color="auto"/>
        <w:right w:val="none" w:sz="0" w:space="0" w:color="auto"/>
      </w:divBdr>
    </w:div>
    <w:div w:id="110831704">
      <w:bodyDiv w:val="1"/>
      <w:marLeft w:val="0"/>
      <w:marRight w:val="0"/>
      <w:marTop w:val="0"/>
      <w:marBottom w:val="0"/>
      <w:divBdr>
        <w:top w:val="none" w:sz="0" w:space="0" w:color="auto"/>
        <w:left w:val="none" w:sz="0" w:space="0" w:color="auto"/>
        <w:bottom w:val="none" w:sz="0" w:space="0" w:color="auto"/>
        <w:right w:val="none" w:sz="0" w:space="0" w:color="auto"/>
      </w:divBdr>
    </w:div>
    <w:div w:id="472722534">
      <w:bodyDiv w:val="1"/>
      <w:marLeft w:val="0"/>
      <w:marRight w:val="0"/>
      <w:marTop w:val="0"/>
      <w:marBottom w:val="0"/>
      <w:divBdr>
        <w:top w:val="none" w:sz="0" w:space="0" w:color="auto"/>
        <w:left w:val="none" w:sz="0" w:space="0" w:color="auto"/>
        <w:bottom w:val="none" w:sz="0" w:space="0" w:color="auto"/>
        <w:right w:val="none" w:sz="0" w:space="0" w:color="auto"/>
      </w:divBdr>
    </w:div>
    <w:div w:id="887299574">
      <w:bodyDiv w:val="1"/>
      <w:marLeft w:val="0"/>
      <w:marRight w:val="0"/>
      <w:marTop w:val="0"/>
      <w:marBottom w:val="0"/>
      <w:divBdr>
        <w:top w:val="none" w:sz="0" w:space="0" w:color="auto"/>
        <w:left w:val="none" w:sz="0" w:space="0" w:color="auto"/>
        <w:bottom w:val="none" w:sz="0" w:space="0" w:color="auto"/>
        <w:right w:val="none" w:sz="0" w:space="0" w:color="auto"/>
      </w:divBdr>
    </w:div>
    <w:div w:id="904527952">
      <w:bodyDiv w:val="1"/>
      <w:marLeft w:val="0"/>
      <w:marRight w:val="0"/>
      <w:marTop w:val="0"/>
      <w:marBottom w:val="0"/>
      <w:divBdr>
        <w:top w:val="none" w:sz="0" w:space="0" w:color="auto"/>
        <w:left w:val="none" w:sz="0" w:space="0" w:color="auto"/>
        <w:bottom w:val="none" w:sz="0" w:space="0" w:color="auto"/>
        <w:right w:val="none" w:sz="0" w:space="0" w:color="auto"/>
      </w:divBdr>
    </w:div>
    <w:div w:id="1125465861">
      <w:bodyDiv w:val="1"/>
      <w:marLeft w:val="0"/>
      <w:marRight w:val="0"/>
      <w:marTop w:val="0"/>
      <w:marBottom w:val="0"/>
      <w:divBdr>
        <w:top w:val="none" w:sz="0" w:space="0" w:color="auto"/>
        <w:left w:val="none" w:sz="0" w:space="0" w:color="auto"/>
        <w:bottom w:val="none" w:sz="0" w:space="0" w:color="auto"/>
        <w:right w:val="none" w:sz="0" w:space="0" w:color="auto"/>
      </w:divBdr>
    </w:div>
    <w:div w:id="1240139763">
      <w:bodyDiv w:val="1"/>
      <w:marLeft w:val="0"/>
      <w:marRight w:val="0"/>
      <w:marTop w:val="0"/>
      <w:marBottom w:val="0"/>
      <w:divBdr>
        <w:top w:val="none" w:sz="0" w:space="0" w:color="auto"/>
        <w:left w:val="none" w:sz="0" w:space="0" w:color="auto"/>
        <w:bottom w:val="none" w:sz="0" w:space="0" w:color="auto"/>
        <w:right w:val="none" w:sz="0" w:space="0" w:color="auto"/>
      </w:divBdr>
      <w:divsChild>
        <w:div w:id="2114130226">
          <w:marLeft w:val="0"/>
          <w:marRight w:val="0"/>
          <w:marTop w:val="0"/>
          <w:marBottom w:val="0"/>
          <w:divBdr>
            <w:top w:val="none" w:sz="0" w:space="0" w:color="auto"/>
            <w:left w:val="none" w:sz="0" w:space="0" w:color="auto"/>
            <w:bottom w:val="none" w:sz="0" w:space="0" w:color="auto"/>
            <w:right w:val="none" w:sz="0" w:space="0" w:color="auto"/>
          </w:divBdr>
        </w:div>
      </w:divsChild>
    </w:div>
    <w:div w:id="1401363576">
      <w:bodyDiv w:val="1"/>
      <w:marLeft w:val="0"/>
      <w:marRight w:val="0"/>
      <w:marTop w:val="0"/>
      <w:marBottom w:val="0"/>
      <w:divBdr>
        <w:top w:val="none" w:sz="0" w:space="0" w:color="auto"/>
        <w:left w:val="none" w:sz="0" w:space="0" w:color="auto"/>
        <w:bottom w:val="none" w:sz="0" w:space="0" w:color="auto"/>
        <w:right w:val="none" w:sz="0" w:space="0" w:color="auto"/>
      </w:divBdr>
    </w:div>
    <w:div w:id="1708143001">
      <w:bodyDiv w:val="1"/>
      <w:marLeft w:val="0"/>
      <w:marRight w:val="0"/>
      <w:marTop w:val="0"/>
      <w:marBottom w:val="0"/>
      <w:divBdr>
        <w:top w:val="none" w:sz="0" w:space="0" w:color="auto"/>
        <w:left w:val="none" w:sz="0" w:space="0" w:color="auto"/>
        <w:bottom w:val="none" w:sz="0" w:space="0" w:color="auto"/>
        <w:right w:val="none" w:sz="0" w:space="0" w:color="auto"/>
      </w:divBdr>
    </w:div>
    <w:div w:id="1824734327">
      <w:bodyDiv w:val="1"/>
      <w:marLeft w:val="0"/>
      <w:marRight w:val="0"/>
      <w:marTop w:val="0"/>
      <w:marBottom w:val="0"/>
      <w:divBdr>
        <w:top w:val="none" w:sz="0" w:space="0" w:color="auto"/>
        <w:left w:val="none" w:sz="0" w:space="0" w:color="auto"/>
        <w:bottom w:val="none" w:sz="0" w:space="0" w:color="auto"/>
        <w:right w:val="none" w:sz="0" w:space="0" w:color="auto"/>
      </w:divBdr>
    </w:div>
    <w:div w:id="1905139875">
      <w:bodyDiv w:val="1"/>
      <w:marLeft w:val="0"/>
      <w:marRight w:val="0"/>
      <w:marTop w:val="0"/>
      <w:marBottom w:val="0"/>
      <w:divBdr>
        <w:top w:val="none" w:sz="0" w:space="0" w:color="auto"/>
        <w:left w:val="none" w:sz="0" w:space="0" w:color="auto"/>
        <w:bottom w:val="none" w:sz="0" w:space="0" w:color="auto"/>
        <w:right w:val="none" w:sz="0" w:space="0" w:color="auto"/>
      </w:divBdr>
    </w:div>
    <w:div w:id="1907454361">
      <w:bodyDiv w:val="1"/>
      <w:marLeft w:val="0"/>
      <w:marRight w:val="0"/>
      <w:marTop w:val="0"/>
      <w:marBottom w:val="0"/>
      <w:divBdr>
        <w:top w:val="none" w:sz="0" w:space="0" w:color="auto"/>
        <w:left w:val="none" w:sz="0" w:space="0" w:color="auto"/>
        <w:bottom w:val="none" w:sz="0" w:space="0" w:color="auto"/>
        <w:right w:val="none" w:sz="0" w:space="0" w:color="auto"/>
      </w:divBdr>
      <w:divsChild>
        <w:div w:id="325674018">
          <w:marLeft w:val="0"/>
          <w:marRight w:val="0"/>
          <w:marTop w:val="0"/>
          <w:marBottom w:val="0"/>
          <w:divBdr>
            <w:top w:val="none" w:sz="0" w:space="0" w:color="auto"/>
            <w:left w:val="none" w:sz="0" w:space="0" w:color="auto"/>
            <w:bottom w:val="none" w:sz="0" w:space="0" w:color="auto"/>
            <w:right w:val="none" w:sz="0" w:space="0" w:color="auto"/>
          </w:divBdr>
        </w:div>
      </w:divsChild>
    </w:div>
    <w:div w:id="2026589123">
      <w:bodyDiv w:val="1"/>
      <w:marLeft w:val="0"/>
      <w:marRight w:val="0"/>
      <w:marTop w:val="0"/>
      <w:marBottom w:val="0"/>
      <w:divBdr>
        <w:top w:val="none" w:sz="0" w:space="0" w:color="auto"/>
        <w:left w:val="none" w:sz="0" w:space="0" w:color="auto"/>
        <w:bottom w:val="none" w:sz="0" w:space="0" w:color="auto"/>
        <w:right w:val="none" w:sz="0" w:space="0" w:color="auto"/>
      </w:divBdr>
    </w:div>
    <w:div w:id="2089493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cretariasenado.gov.co/senado/basedoc/ley_0264_1996.htm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sjur.bogotajuridica.gov.co/sisjur/normas/Norma1.jsp?i=45322"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isjur.bogotajuridica.gov.co/sisjur/normas/Norma1.jsp?i=14861" TargetMode="External"/><Relationship Id="rId4" Type="http://schemas.openxmlformats.org/officeDocument/2006/relationships/settings" Target="settings.xml"/><Relationship Id="rId9" Type="http://schemas.openxmlformats.org/officeDocument/2006/relationships/hyperlink" Target="http://sisjur.bogotajuridica.gov.co/sisjur/normas/Norma1.jsp?i=103427"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www.funcionpublica.gov.co/eva/gestornormativo/norma.php?i=62866"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F9F022-3ADE-4BE0-BAD4-BD51F7C45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5613</Words>
  <Characters>30877</Characters>
  <Application>Microsoft Office Word</Application>
  <DocSecurity>0</DocSecurity>
  <Lines>257</Lines>
  <Paragraphs>72</Paragraphs>
  <ScaleCrop>false</ScaleCrop>
  <HeadingPairs>
    <vt:vector size="2" baseType="variant">
      <vt:variant>
        <vt:lpstr>Título</vt:lpstr>
      </vt:variant>
      <vt:variant>
        <vt:i4>1</vt:i4>
      </vt:variant>
    </vt:vector>
  </HeadingPairs>
  <TitlesOfParts>
    <vt:vector size="1" baseType="lpstr">
      <vt:lpstr>EL ALCALDE MAYOR DE BOGOTÁ D</vt:lpstr>
    </vt:vector>
  </TitlesOfParts>
  <Company/>
  <LinksUpToDate>false</LinksUpToDate>
  <CharactersWithSpaces>36418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 ALCALDE MAYOR DE BOGOTÁ D</dc:title>
  <dc:creator>SECRETARIA GENERAL</dc:creator>
  <cp:lastModifiedBy>Lilian Alexandra Hurtado Buitrago</cp:lastModifiedBy>
  <cp:revision>2</cp:revision>
  <cp:lastPrinted>2020-06-29T21:55:00Z</cp:lastPrinted>
  <dcterms:created xsi:type="dcterms:W3CDTF">2021-05-21T14:53:00Z</dcterms:created>
  <dcterms:modified xsi:type="dcterms:W3CDTF">2021-05-21T14:53:00Z</dcterms:modified>
</cp:coreProperties>
</file>